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C4" w:rsidRDefault="00DC55C4" w:rsidP="00337CC2">
      <w:pPr>
        <w:shd w:val="clear" w:color="auto" w:fill="FFFFFF" w:themeFill="background1"/>
        <w:spacing w:line="240" w:lineRule="auto"/>
        <w:jc w:val="right"/>
        <w:rPr>
          <w:sz w:val="24"/>
          <w:szCs w:val="24"/>
        </w:rPr>
      </w:pPr>
    </w:p>
    <w:p w:rsidR="00311284" w:rsidRDefault="00311284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B51F0F" w:rsidRPr="001D66A0" w:rsidRDefault="00B51F0F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311284" w:rsidRPr="005C7D7C" w:rsidRDefault="00311284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5C7D7C">
        <w:rPr>
          <w:b/>
          <w:sz w:val="24"/>
          <w:szCs w:val="24"/>
        </w:rPr>
        <w:t>П А С П О Р Т</w:t>
      </w:r>
    </w:p>
    <w:p w:rsidR="00311284" w:rsidRPr="005C7D7C" w:rsidRDefault="00A934B2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5C7D7C">
        <w:rPr>
          <w:b/>
          <w:sz w:val="24"/>
          <w:szCs w:val="24"/>
        </w:rPr>
        <w:t>регионального</w:t>
      </w:r>
      <w:r w:rsidR="00311284" w:rsidRPr="005C7D7C">
        <w:rPr>
          <w:b/>
          <w:sz w:val="24"/>
          <w:szCs w:val="24"/>
        </w:rPr>
        <w:t xml:space="preserve"> проекта</w:t>
      </w:r>
    </w:p>
    <w:p w:rsidR="00B64F2C" w:rsidRPr="005C7D7C" w:rsidRDefault="00B64F2C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5C7D7C">
        <w:rPr>
          <w:b/>
          <w:sz w:val="24"/>
          <w:szCs w:val="24"/>
        </w:rPr>
        <w:t xml:space="preserve"> «</w:t>
      </w:r>
      <w:r w:rsidR="002E1A79" w:rsidRPr="005C7D7C">
        <w:rPr>
          <w:b/>
          <w:sz w:val="24"/>
          <w:szCs w:val="24"/>
        </w:rPr>
        <w:t xml:space="preserve">Молодые профессионалы (Повышение конкурентоспособности </w:t>
      </w:r>
      <w:r w:rsidR="002E1A79" w:rsidRPr="005C7D7C">
        <w:rPr>
          <w:b/>
          <w:sz w:val="24"/>
          <w:szCs w:val="24"/>
        </w:rPr>
        <w:br/>
        <w:t>профессионального образования)</w:t>
      </w:r>
      <w:r w:rsidR="001476C2" w:rsidRPr="005C7D7C">
        <w:rPr>
          <w:b/>
          <w:sz w:val="24"/>
          <w:szCs w:val="24"/>
        </w:rPr>
        <w:t>»</w:t>
      </w:r>
    </w:p>
    <w:p w:rsidR="00B64F2C" w:rsidRPr="005C7D7C" w:rsidRDefault="00B64F2C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p w:rsidR="00311284" w:rsidRPr="005C7D7C" w:rsidRDefault="00311284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5C7D7C">
        <w:rPr>
          <w:sz w:val="24"/>
          <w:szCs w:val="24"/>
        </w:rPr>
        <w:t>1. Основные положения</w:t>
      </w:r>
    </w:p>
    <w:p w:rsidR="00311284" w:rsidRPr="005C7D7C" w:rsidRDefault="00311284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956"/>
        <w:gridCol w:w="3544"/>
        <w:gridCol w:w="3623"/>
      </w:tblGrid>
      <w:tr w:rsidR="00311284" w:rsidRPr="005C7D7C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C7D7C" w:rsidRDefault="00311284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Наименование </w:t>
            </w:r>
            <w:r w:rsidR="00A11AAA" w:rsidRPr="005C7D7C">
              <w:rPr>
                <w:sz w:val="24"/>
                <w:szCs w:val="24"/>
              </w:rPr>
              <w:t>федерального</w:t>
            </w:r>
            <w:r w:rsidRPr="005C7D7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C7D7C" w:rsidRDefault="00A11AAA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</w:t>
            </w:r>
          </w:p>
        </w:tc>
      </w:tr>
      <w:tr w:rsidR="00311284" w:rsidRPr="005C7D7C" w:rsidTr="00EE0D1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C7D7C" w:rsidRDefault="00311284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Краткое наименование </w:t>
            </w:r>
            <w:r w:rsidR="003D2FF9" w:rsidRPr="005C7D7C">
              <w:rPr>
                <w:sz w:val="24"/>
                <w:szCs w:val="24"/>
              </w:rPr>
              <w:t>регионального</w:t>
            </w:r>
            <w:r w:rsidRPr="005C7D7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11284" w:rsidRPr="005C7D7C" w:rsidRDefault="008B51A1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«</w:t>
            </w:r>
            <w:r w:rsidR="002E1A79" w:rsidRPr="005C7D7C">
              <w:rPr>
                <w:sz w:val="24"/>
                <w:szCs w:val="24"/>
              </w:rPr>
              <w:t>Молодые профессионалы</w:t>
            </w:r>
            <w:r w:rsidRPr="005C7D7C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1284" w:rsidRPr="005C7D7C" w:rsidRDefault="00311284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11284" w:rsidRPr="005C7D7C" w:rsidRDefault="008B51A1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1 </w:t>
            </w:r>
            <w:r w:rsidR="00354B1C">
              <w:rPr>
                <w:sz w:val="24"/>
                <w:szCs w:val="24"/>
              </w:rPr>
              <w:t xml:space="preserve">января </w:t>
            </w:r>
            <w:r w:rsidRPr="005C7D7C">
              <w:rPr>
                <w:sz w:val="24"/>
                <w:szCs w:val="24"/>
              </w:rPr>
              <w:t>201</w:t>
            </w:r>
            <w:r w:rsidR="00354B1C">
              <w:rPr>
                <w:sz w:val="24"/>
                <w:szCs w:val="24"/>
              </w:rPr>
              <w:t>9</w:t>
            </w:r>
            <w:r w:rsidRPr="005C7D7C">
              <w:rPr>
                <w:sz w:val="24"/>
                <w:szCs w:val="24"/>
              </w:rPr>
              <w:t xml:space="preserve"> г. -</w:t>
            </w:r>
          </w:p>
          <w:p w:rsidR="008B51A1" w:rsidRPr="005C7D7C" w:rsidRDefault="008B51A1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31 декабря 2024 г.</w:t>
            </w:r>
          </w:p>
        </w:tc>
      </w:tr>
      <w:tr w:rsidR="003D2FF9" w:rsidRPr="005C7D7C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5C7D7C" w:rsidRDefault="003D2FF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5C7D7C" w:rsidRDefault="009B7C91" w:rsidP="00337CC2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Балабкина Ольга Валерьевна</w:t>
            </w:r>
            <w:r w:rsidRPr="005C7D7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зам. Председателя Правительства Республики Саха (Якутия)</w:t>
            </w:r>
          </w:p>
        </w:tc>
      </w:tr>
      <w:tr w:rsidR="003D2FF9" w:rsidRPr="005C7D7C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5C7D7C" w:rsidRDefault="003D2FF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Руководител</w:t>
            </w:r>
            <w:r w:rsidR="00A83901" w:rsidRPr="005C7D7C">
              <w:rPr>
                <w:sz w:val="24"/>
                <w:szCs w:val="24"/>
              </w:rPr>
              <w:t>ь</w:t>
            </w:r>
            <w:r w:rsidRPr="005C7D7C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5C7D7C" w:rsidRDefault="009B7C91" w:rsidP="00337CC2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Егоров Владимир Анатольевич</w:t>
            </w:r>
            <w:r w:rsidRPr="005C7D7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министр образования и науки Республики Саха (Якутия)</w:t>
            </w:r>
          </w:p>
        </w:tc>
      </w:tr>
      <w:tr w:rsidR="003D2FF9" w:rsidRPr="005C7D7C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5C7D7C" w:rsidRDefault="003D2FF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Администраторы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CB2CBA" w:rsidRPr="005C7D7C" w:rsidRDefault="00FA5304" w:rsidP="00337CC2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C7D7C">
              <w:rPr>
                <w:rFonts w:eastAsia="Arial Unicode MS"/>
                <w:color w:val="000000"/>
                <w:sz w:val="24"/>
                <w:szCs w:val="24"/>
              </w:rPr>
              <w:t xml:space="preserve">Присяжный Михаил Юрьевич, первый заместитель </w:t>
            </w:r>
            <w:r w:rsidR="009B7C91" w:rsidRPr="005C7D7C">
              <w:rPr>
                <w:rFonts w:eastAsia="Arial Unicode MS"/>
                <w:color w:val="000000"/>
                <w:sz w:val="24"/>
                <w:szCs w:val="24"/>
              </w:rPr>
              <w:t>минист</w:t>
            </w:r>
            <w:r w:rsidR="00CB2CBA" w:rsidRPr="005C7D7C">
              <w:rPr>
                <w:rFonts w:eastAsia="Arial Unicode MS"/>
                <w:color w:val="000000"/>
                <w:sz w:val="24"/>
                <w:szCs w:val="24"/>
              </w:rPr>
              <w:t>ра</w:t>
            </w:r>
            <w:r w:rsidR="009B7C91" w:rsidRPr="005C7D7C">
              <w:rPr>
                <w:rFonts w:eastAsia="Arial Unicode MS"/>
                <w:color w:val="000000"/>
                <w:sz w:val="24"/>
                <w:szCs w:val="24"/>
              </w:rPr>
              <w:t xml:space="preserve"> образования и науки Республики Саха (Якутия</w:t>
            </w:r>
            <w:r w:rsidRPr="005C7D7C">
              <w:rPr>
                <w:rFonts w:eastAsia="Arial Unicode MS"/>
                <w:color w:val="000000"/>
                <w:sz w:val="24"/>
                <w:szCs w:val="24"/>
              </w:rPr>
              <w:t>)</w:t>
            </w:r>
          </w:p>
        </w:tc>
      </w:tr>
      <w:tr w:rsidR="003D2FF9" w:rsidRPr="005C7D7C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5C7D7C" w:rsidRDefault="003D2FF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2868FB" w:rsidRPr="005C7D7C">
              <w:rPr>
                <w:sz w:val="24"/>
                <w:szCs w:val="24"/>
              </w:rPr>
              <w:t>Республики Саха (Якутия)</w:t>
            </w:r>
            <w:r w:rsidR="00A11AAA" w:rsidRPr="005C7D7C">
              <w:rPr>
                <w:sz w:val="24"/>
                <w:szCs w:val="24"/>
              </w:rPr>
              <w:t xml:space="preserve"> и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5C7D7C" w:rsidRDefault="00CD67B8" w:rsidP="00337CC2">
            <w:pPr>
              <w:shd w:val="clear" w:color="auto" w:fill="FFFFFF" w:themeFill="background1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</w:t>
            </w:r>
            <w:r w:rsidR="00B01138" w:rsidRPr="005C7D7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Республики Саха (Якутия) </w:t>
            </w:r>
            <w:r w:rsidR="006C24B1" w:rsidRPr="005C7D7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</w:t>
            </w:r>
            <w:r w:rsidR="00B01138" w:rsidRPr="005C7D7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Развитие образования Республики Саха (Якутия) на 2016 - 2022 годы и на плановый период до 2026 года»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,</w:t>
            </w:r>
          </w:p>
          <w:p w:rsidR="00A11AAA" w:rsidRPr="005C7D7C" w:rsidRDefault="00CD67B8" w:rsidP="00337CC2">
            <w:pPr>
              <w:shd w:val="clear" w:color="auto" w:fill="FFFFFF" w:themeFill="background1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</w:t>
            </w:r>
            <w:r w:rsidR="006C24B1" w:rsidRPr="005C7D7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Российской Федерации </w:t>
            </w:r>
            <w:r w:rsidR="00E6164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</w:t>
            </w:r>
            <w:r w:rsidR="006C24B1" w:rsidRPr="005C7D7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Развитие образования»</w:t>
            </w:r>
          </w:p>
        </w:tc>
      </w:tr>
    </w:tbl>
    <w:p w:rsidR="00311284" w:rsidRPr="005C7D7C" w:rsidRDefault="00311284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p w:rsidR="004418B1" w:rsidRPr="005C7D7C" w:rsidRDefault="004418B1" w:rsidP="00337CC2">
      <w:pPr>
        <w:shd w:val="clear" w:color="auto" w:fill="FFFFFF" w:themeFill="background1"/>
        <w:spacing w:line="240" w:lineRule="auto"/>
        <w:jc w:val="left"/>
        <w:rPr>
          <w:sz w:val="24"/>
          <w:szCs w:val="24"/>
        </w:rPr>
      </w:pPr>
      <w:r w:rsidRPr="005C7D7C">
        <w:rPr>
          <w:sz w:val="24"/>
          <w:szCs w:val="24"/>
        </w:rPr>
        <w:br w:type="page"/>
      </w:r>
    </w:p>
    <w:p w:rsidR="00311284" w:rsidRPr="005C7D7C" w:rsidRDefault="00311284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5C7D7C">
        <w:rPr>
          <w:sz w:val="24"/>
          <w:szCs w:val="24"/>
        </w:rPr>
        <w:lastRenderedPageBreak/>
        <w:t xml:space="preserve">2. Цель и показатели </w:t>
      </w:r>
      <w:r w:rsidR="003D2FF9" w:rsidRPr="005C7D7C">
        <w:rPr>
          <w:sz w:val="24"/>
          <w:szCs w:val="24"/>
        </w:rPr>
        <w:t>регионального</w:t>
      </w:r>
      <w:r w:rsidRPr="005C7D7C">
        <w:rPr>
          <w:sz w:val="24"/>
          <w:szCs w:val="24"/>
        </w:rPr>
        <w:t xml:space="preserve"> проекта</w:t>
      </w:r>
    </w:p>
    <w:p w:rsidR="001F6D73" w:rsidRPr="005C7D7C" w:rsidRDefault="001F6D73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tbl>
      <w:tblPr>
        <w:tblW w:w="1520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3845"/>
        <w:gridCol w:w="1825"/>
        <w:gridCol w:w="1016"/>
        <w:gridCol w:w="1009"/>
        <w:gridCol w:w="1065"/>
        <w:gridCol w:w="1134"/>
        <w:gridCol w:w="992"/>
        <w:gridCol w:w="1134"/>
        <w:gridCol w:w="992"/>
        <w:gridCol w:w="998"/>
      </w:tblGrid>
      <w:tr w:rsidR="00154D8B" w:rsidRPr="00A97102" w:rsidTr="00154D8B">
        <w:trPr>
          <w:trHeight w:val="1414"/>
        </w:trPr>
        <w:tc>
          <w:tcPr>
            <w:tcW w:w="15201" w:type="dxa"/>
            <w:gridSpan w:val="11"/>
          </w:tcPr>
          <w:p w:rsidR="00154D8B" w:rsidRPr="00A97102" w:rsidRDefault="00154D8B" w:rsidP="00337CC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Цели: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 году.</w:t>
            </w:r>
          </w:p>
          <w:p w:rsidR="00154D8B" w:rsidRPr="00A97102" w:rsidRDefault="00154D8B" w:rsidP="00337CC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Обеспечение к 2024 году вхождения Российской Федерации в число 10 ведущих стран мира по присутствию образовательных организаций высшего образования в топ-500 глобальных рейтингов университетов путем оказания государственной поддержки образовательным организациям высшего образования</w:t>
            </w:r>
          </w:p>
        </w:tc>
      </w:tr>
      <w:tr w:rsidR="00B805A8" w:rsidRPr="00A97102" w:rsidTr="00B7334F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1191" w:type="dxa"/>
            <w:vMerge w:val="restart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№ п/п</w:t>
            </w: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Цель, целевой показатель, дополнительный показатель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315" w:type="dxa"/>
            <w:gridSpan w:val="6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Период, год</w:t>
            </w: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1191" w:type="dxa"/>
            <w:vMerge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Значение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2023</w:t>
            </w:r>
          </w:p>
        </w:tc>
        <w:tc>
          <w:tcPr>
            <w:tcW w:w="998" w:type="dxa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2024</w:t>
            </w:r>
          </w:p>
        </w:tc>
      </w:tr>
      <w:tr w:rsidR="002113FA" w:rsidRPr="00A97102" w:rsidTr="00E717E8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15201" w:type="dxa"/>
            <w:gridSpan w:val="11"/>
            <w:shd w:val="clear" w:color="auto" w:fill="auto"/>
            <w:vAlign w:val="center"/>
          </w:tcPr>
          <w:p w:rsidR="002113FA" w:rsidRPr="00A97102" w:rsidRDefault="0077618D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>Число центров опережающей профессиональной подготовки, накопительным итогом, единиц</w:t>
            </w: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c>
          <w:tcPr>
            <w:tcW w:w="1191" w:type="dxa"/>
            <w:shd w:val="clear" w:color="auto" w:fill="auto"/>
          </w:tcPr>
          <w:p w:rsidR="00B805A8" w:rsidRPr="00A97102" w:rsidRDefault="00B805A8" w:rsidP="00A40E31">
            <w:pPr>
              <w:pStyle w:val="ad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 накопительным итогом, единиц</w:t>
            </w:r>
          </w:p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Del="00BC7CA3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 июня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0</w:t>
            </w:r>
          </w:p>
        </w:tc>
      </w:tr>
      <w:tr w:rsidR="002113FA" w:rsidRPr="00A97102" w:rsidTr="00E717E8">
        <w:tblPrEx>
          <w:tblCellMar>
            <w:left w:w="28" w:type="dxa"/>
            <w:right w:w="28" w:type="dxa"/>
          </w:tblCellMar>
        </w:tblPrEx>
        <w:tc>
          <w:tcPr>
            <w:tcW w:w="15201" w:type="dxa"/>
            <w:gridSpan w:val="11"/>
            <w:shd w:val="clear" w:color="auto" w:fill="auto"/>
          </w:tcPr>
          <w:p w:rsidR="002113FA" w:rsidRPr="00A97102" w:rsidRDefault="0077618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>Число мастерских, оснащенных современной материально- технической базой по одной из компетенций, накопительным итогом, единиц</w:t>
            </w: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c>
          <w:tcPr>
            <w:tcW w:w="1191" w:type="dxa"/>
            <w:shd w:val="clear" w:color="auto" w:fill="auto"/>
          </w:tcPr>
          <w:p w:rsidR="00B805A8" w:rsidRPr="00A97102" w:rsidRDefault="00B805A8" w:rsidP="00A40E31">
            <w:pPr>
              <w:pStyle w:val="ad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B805A8" w:rsidRPr="00A97102" w:rsidRDefault="00B805A8" w:rsidP="00A9710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по одной из компетенций накопительным итогом, единиц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 июня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40</w:t>
            </w:r>
          </w:p>
        </w:tc>
        <w:tc>
          <w:tcPr>
            <w:tcW w:w="998" w:type="dxa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50</w:t>
            </w:r>
          </w:p>
        </w:tc>
      </w:tr>
      <w:tr w:rsidR="0077618D" w:rsidRPr="00A97102" w:rsidTr="0077618D">
        <w:tblPrEx>
          <w:tblCellMar>
            <w:left w:w="28" w:type="dxa"/>
            <w:right w:w="28" w:type="dxa"/>
          </w:tblCellMar>
        </w:tblPrEx>
        <w:tc>
          <w:tcPr>
            <w:tcW w:w="15201" w:type="dxa"/>
            <w:gridSpan w:val="11"/>
            <w:shd w:val="clear" w:color="auto" w:fill="auto"/>
          </w:tcPr>
          <w:p w:rsidR="00A97102" w:rsidRPr="00A97102" w:rsidRDefault="00A97102" w:rsidP="0077618D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 xml:space="preserve">Внедрена итоговая аттестация в форме демонстрационного экзамена в образовательных организациях, </w:t>
            </w:r>
            <w:r w:rsidRPr="00A97102">
              <w:rPr>
                <w:rFonts w:eastAsia="Arial Unicode MS"/>
                <w:bCs/>
                <w:sz w:val="24"/>
                <w:szCs w:val="24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77618D" w:rsidRPr="00A97102" w:rsidRDefault="00A97102" w:rsidP="0077618D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>д</w:t>
            </w:r>
            <w:r w:rsidR="0077618D" w:rsidRPr="00A97102">
              <w:rPr>
                <w:rFonts w:eastAsia="Arial Unicode MS"/>
                <w:sz w:val="24"/>
                <w:szCs w:val="24"/>
              </w:rPr>
              <w:t>оля организаций</w:t>
            </w:r>
            <w:r w:rsidR="0077618D" w:rsidRPr="00A97102">
              <w:rPr>
                <w:rFonts w:eastAsia="Arial Unicode MS"/>
                <w:bCs/>
                <w:sz w:val="24"/>
                <w:szCs w:val="24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="0077618D" w:rsidRPr="00A97102">
              <w:rPr>
                <w:rFonts w:eastAsia="Arial Unicode MS"/>
                <w:sz w:val="24"/>
                <w:szCs w:val="24"/>
              </w:rPr>
              <w:t>, процент</w:t>
            </w:r>
          </w:p>
          <w:p w:rsidR="00A97102" w:rsidRPr="00A97102" w:rsidRDefault="00A97102" w:rsidP="0077618D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97102">
              <w:rPr>
                <w:rFonts w:eastAsia="Arial Unicode MS"/>
                <w:bCs/>
                <w:sz w:val="24"/>
                <w:szCs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c>
          <w:tcPr>
            <w:tcW w:w="1191" w:type="dxa"/>
            <w:shd w:val="clear" w:color="auto" w:fill="auto"/>
          </w:tcPr>
          <w:p w:rsidR="00B805A8" w:rsidRPr="00A97102" w:rsidRDefault="00B805A8" w:rsidP="00A40E31">
            <w:pPr>
              <w:pStyle w:val="ad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 xml:space="preserve">Внедрена итоговая аттестация в форме демонстрационного экзамена в образовательных организациях, </w:t>
            </w:r>
            <w:r w:rsidRPr="00A97102">
              <w:rPr>
                <w:rFonts w:eastAsia="Arial Unicode MS"/>
                <w:bCs/>
                <w:sz w:val="24"/>
                <w:szCs w:val="24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>Основной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c>
          <w:tcPr>
            <w:tcW w:w="1191" w:type="dxa"/>
            <w:shd w:val="clear" w:color="auto" w:fill="auto"/>
          </w:tcPr>
          <w:p w:rsidR="00B805A8" w:rsidRPr="00A97102" w:rsidRDefault="00B805A8" w:rsidP="00A40E3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3.1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B805A8" w:rsidRPr="00A97102" w:rsidRDefault="00B805A8" w:rsidP="00A97102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>доля организаций</w:t>
            </w:r>
            <w:r w:rsidRPr="00A97102">
              <w:rPr>
                <w:rFonts w:eastAsia="Arial Unicode MS"/>
                <w:bCs/>
                <w:sz w:val="24"/>
                <w:szCs w:val="24"/>
              </w:rPr>
              <w:t xml:space="preserve">, осуществляющих </w:t>
            </w:r>
            <w:r w:rsidRPr="00A97102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образовательную деятельность по образовательным программам среднего профессионального образования, итоговая аттестация </w:t>
            </w:r>
            <w:r w:rsidRPr="00A97102">
              <w:rPr>
                <w:rFonts w:eastAsia="Arial Unicode MS"/>
                <w:bCs/>
                <w:sz w:val="24"/>
                <w:szCs w:val="24"/>
              </w:rPr>
              <w:br/>
              <w:t>в которых проводится в форме демонстрационного экзамена</w:t>
            </w:r>
            <w:r w:rsidRPr="00A97102">
              <w:rPr>
                <w:rFonts w:eastAsia="Arial Unicode MS"/>
                <w:sz w:val="24"/>
                <w:szCs w:val="24"/>
              </w:rPr>
              <w:t>, процент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sz w:val="24"/>
                <w:szCs w:val="24"/>
              </w:rPr>
              <w:t xml:space="preserve">1 июня </w:t>
            </w:r>
            <w:r w:rsidRPr="00A97102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45</w:t>
            </w:r>
          </w:p>
        </w:tc>
        <w:tc>
          <w:tcPr>
            <w:tcW w:w="998" w:type="dxa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50</w:t>
            </w: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c>
          <w:tcPr>
            <w:tcW w:w="1191" w:type="dxa"/>
            <w:shd w:val="clear" w:color="auto" w:fill="auto"/>
          </w:tcPr>
          <w:p w:rsidR="00B805A8" w:rsidRPr="00A97102" w:rsidRDefault="00B805A8" w:rsidP="00A40E3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B805A8" w:rsidRPr="00A97102" w:rsidRDefault="00B805A8" w:rsidP="00A97102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bCs/>
                <w:sz w:val="24"/>
                <w:szCs w:val="24"/>
                <w:u w:color="00000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vAlign w:val="center"/>
          </w:tcPr>
          <w:p w:rsidR="00B805A8" w:rsidRPr="00A97102" w:rsidRDefault="00B805A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25</w:t>
            </w:r>
          </w:p>
        </w:tc>
      </w:tr>
      <w:tr w:rsidR="00A40E31" w:rsidRPr="00A97102" w:rsidTr="00B7334F">
        <w:tblPrEx>
          <w:tblCellMar>
            <w:left w:w="28" w:type="dxa"/>
            <w:right w:w="28" w:type="dxa"/>
          </w:tblCellMar>
        </w:tblPrEx>
        <w:tc>
          <w:tcPr>
            <w:tcW w:w="15201" w:type="dxa"/>
            <w:gridSpan w:val="11"/>
            <w:shd w:val="clear" w:color="auto" w:fill="auto"/>
          </w:tcPr>
          <w:p w:rsidR="00A40E31" w:rsidRPr="00A40E31" w:rsidRDefault="00A40E31" w:rsidP="00A40E3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осуществляющих образовательную деятельность по образовательным программам высшего образования с использованием федеральных цифровых платформ (информационных систем и ресурсов), между которыми обеспечено информационное взаимодействие, в общем количестве образовательных организаций, осуществляющих образовательную деятельность по образовательным программам высшего образования, процент</w:t>
            </w: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c>
          <w:tcPr>
            <w:tcW w:w="1191" w:type="dxa"/>
            <w:shd w:val="clear" w:color="auto" w:fill="auto"/>
          </w:tcPr>
          <w:p w:rsidR="00B805A8" w:rsidRPr="00A97102" w:rsidRDefault="00A40E31" w:rsidP="00A40E3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  <w:shd w:val="clear" w:color="auto" w:fill="auto"/>
          </w:tcPr>
          <w:p w:rsidR="00B805A8" w:rsidRPr="00A97102" w:rsidRDefault="00B805A8" w:rsidP="007537EC">
            <w:pPr>
              <w:spacing w:after="120" w:line="240" w:lineRule="atLeast"/>
              <w:ind w:left="57" w:right="5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t xml:space="preserve">Доля образовательных организаций, осуществляющих образовательную деятельность по образовательным программам высшего образования с использованием федеральных цифровых платформ (информационных систем и ресурсов), между которыми обеспечено информационное взаимодействие, в общем количестве образовательных организаций, осуществляющих </w:t>
            </w:r>
            <w:r w:rsidRPr="00A97102">
              <w:rPr>
                <w:sz w:val="24"/>
                <w:szCs w:val="24"/>
              </w:rPr>
              <w:lastRenderedPageBreak/>
              <w:t>образовательную деятельность по образовательным программам высшего образования, процент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ind w:left="-85" w:right="-85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ind w:left="-85" w:right="-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ind w:left="-85" w:right="-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rFonts w:eastAsia="Arial Unicode MS"/>
                <w:sz w:val="24"/>
                <w:szCs w:val="24"/>
              </w:rPr>
              <w:t>1 января 2018 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9538D0">
            <w:pPr>
              <w:spacing w:after="12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7102"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10</w:t>
            </w:r>
          </w:p>
        </w:tc>
      </w:tr>
      <w:tr w:rsidR="00B805A8" w:rsidRPr="00A97102" w:rsidTr="00B805A8">
        <w:tblPrEx>
          <w:tblCellMar>
            <w:left w:w="28" w:type="dxa"/>
            <w:right w:w="28" w:type="dxa"/>
          </w:tblCellMar>
        </w:tblPrEx>
        <w:tc>
          <w:tcPr>
            <w:tcW w:w="1191" w:type="dxa"/>
            <w:shd w:val="clear" w:color="auto" w:fill="auto"/>
          </w:tcPr>
          <w:p w:rsidR="00B805A8" w:rsidRPr="00A97102" w:rsidRDefault="00A40E31" w:rsidP="00A40E3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B805A8" w:rsidRPr="00A97102" w:rsidRDefault="00A40E31" w:rsidP="009538D0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Д</w:t>
            </w:r>
            <w:r w:rsidR="00B805A8" w:rsidRPr="00A97102">
              <w:rPr>
                <w:rFonts w:eastAsia="Arial Unicode MS"/>
                <w:bCs/>
                <w:sz w:val="24"/>
                <w:szCs w:val="24"/>
              </w:rPr>
              <w:t>оля обучающихся трудоустроившихся на основе договоров о целевом обучении,</w:t>
            </w:r>
            <w:r w:rsidR="00B805A8" w:rsidRPr="00A97102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97102">
              <w:rPr>
                <w:rFonts w:eastAsia="Arial Unicode MS"/>
                <w:sz w:val="24"/>
                <w:szCs w:val="24"/>
                <w:u w:color="000000"/>
              </w:rPr>
              <w:t>0,5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 xml:space="preserve">1 сентября 2017 г.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B805A8" w:rsidRPr="00A97102" w:rsidRDefault="00B805A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97102">
              <w:rPr>
                <w:sz w:val="24"/>
                <w:szCs w:val="24"/>
              </w:rPr>
              <w:t>5</w:t>
            </w:r>
          </w:p>
        </w:tc>
      </w:tr>
    </w:tbl>
    <w:p w:rsidR="0066096D" w:rsidRPr="005C7D7C" w:rsidRDefault="0066096D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66096D" w:rsidRPr="005C7D7C" w:rsidRDefault="0066096D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66096D" w:rsidRPr="005C7D7C" w:rsidRDefault="0066096D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66096D" w:rsidRDefault="0066096D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A40E31" w:rsidRDefault="00A40E31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A40E31" w:rsidRPr="005C7D7C" w:rsidRDefault="00A40E31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7537EC" w:rsidRPr="005C7D7C" w:rsidRDefault="007537EC" w:rsidP="007537EC">
      <w:pPr>
        <w:pStyle w:val="a8"/>
        <w:shd w:val="clear" w:color="auto" w:fill="FFFFFF" w:themeFill="background1"/>
        <w:spacing w:line="240" w:lineRule="auto"/>
      </w:pPr>
      <w:r w:rsidRPr="005C7D7C">
        <w:rPr>
          <w:sz w:val="24"/>
          <w:szCs w:val="24"/>
        </w:rPr>
        <w:t xml:space="preserve">* </w:t>
      </w:r>
      <w:r w:rsidRPr="005C7D7C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</w:t>
      </w:r>
    </w:p>
    <w:p w:rsidR="0079193C" w:rsidRPr="005C7D7C" w:rsidRDefault="0079193C" w:rsidP="00337CC2">
      <w:pPr>
        <w:shd w:val="clear" w:color="auto" w:fill="FFFFFF" w:themeFill="background1"/>
        <w:spacing w:line="240" w:lineRule="auto"/>
        <w:jc w:val="left"/>
        <w:rPr>
          <w:sz w:val="24"/>
          <w:szCs w:val="24"/>
        </w:rPr>
      </w:pPr>
      <w:r w:rsidRPr="005C7D7C">
        <w:rPr>
          <w:sz w:val="24"/>
          <w:szCs w:val="24"/>
        </w:rPr>
        <w:br w:type="page"/>
      </w:r>
    </w:p>
    <w:p w:rsidR="001A4F01" w:rsidRPr="005C7D7C" w:rsidRDefault="001A4F01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5C7D7C">
        <w:rPr>
          <w:sz w:val="24"/>
          <w:szCs w:val="24"/>
        </w:rPr>
        <w:lastRenderedPageBreak/>
        <w:t xml:space="preserve">3. </w:t>
      </w:r>
      <w:r w:rsidR="002113FA" w:rsidRPr="005C7D7C">
        <w:rPr>
          <w:sz w:val="24"/>
          <w:szCs w:val="24"/>
        </w:rPr>
        <w:t>Р</w:t>
      </w:r>
      <w:r w:rsidRPr="005C7D7C">
        <w:rPr>
          <w:sz w:val="24"/>
          <w:szCs w:val="24"/>
        </w:rPr>
        <w:t xml:space="preserve">езультаты </w:t>
      </w:r>
      <w:r w:rsidR="003D2FF9" w:rsidRPr="005C7D7C">
        <w:rPr>
          <w:sz w:val="24"/>
          <w:szCs w:val="24"/>
        </w:rPr>
        <w:t>регионального</w:t>
      </w:r>
      <w:r w:rsidRPr="005C7D7C">
        <w:rPr>
          <w:sz w:val="24"/>
          <w:szCs w:val="24"/>
        </w:rPr>
        <w:t xml:space="preserve"> проекта</w:t>
      </w:r>
    </w:p>
    <w:p w:rsidR="001A4F01" w:rsidRPr="005C7D7C" w:rsidRDefault="001A4F01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447"/>
        <w:gridCol w:w="2811"/>
        <w:gridCol w:w="7796"/>
      </w:tblGrid>
      <w:tr w:rsidR="00E6445F" w:rsidRPr="005C7D7C" w:rsidTr="00E21A56">
        <w:tc>
          <w:tcPr>
            <w:tcW w:w="796" w:type="dxa"/>
            <w:vAlign w:val="center"/>
          </w:tcPr>
          <w:p w:rsidR="00E6445F" w:rsidRPr="005C7D7C" w:rsidRDefault="00E6445F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№</w:t>
            </w:r>
          </w:p>
          <w:p w:rsidR="00E6445F" w:rsidRPr="005C7D7C" w:rsidRDefault="00E6445F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п/п</w:t>
            </w:r>
          </w:p>
        </w:tc>
        <w:tc>
          <w:tcPr>
            <w:tcW w:w="3447" w:type="dxa"/>
            <w:vAlign w:val="center"/>
          </w:tcPr>
          <w:p w:rsidR="00E6445F" w:rsidRPr="005C7D7C" w:rsidRDefault="00E6445F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811" w:type="dxa"/>
            <w:vAlign w:val="center"/>
          </w:tcPr>
          <w:p w:rsidR="00E6445F" w:rsidRPr="005C7D7C" w:rsidRDefault="00E6445F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796" w:type="dxa"/>
          </w:tcPr>
          <w:p w:rsidR="00E6445F" w:rsidRPr="005C7D7C" w:rsidRDefault="00E6445F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11AAA" w:rsidRPr="005C7D7C" w:rsidTr="00E21A56">
        <w:tc>
          <w:tcPr>
            <w:tcW w:w="14850" w:type="dxa"/>
            <w:gridSpan w:val="4"/>
            <w:vAlign w:val="center"/>
          </w:tcPr>
          <w:p w:rsidR="00A11AAA" w:rsidRPr="005C7D7C" w:rsidRDefault="00A11AAA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66383A" w:rsidRPr="005C7D7C" w:rsidTr="00E21A56">
        <w:tc>
          <w:tcPr>
            <w:tcW w:w="14850" w:type="dxa"/>
            <w:gridSpan w:val="4"/>
            <w:vAlign w:val="center"/>
          </w:tcPr>
          <w:p w:rsidR="0066383A" w:rsidRPr="005C7D7C" w:rsidRDefault="0066383A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383A">
              <w:rPr>
                <w:rFonts w:eastAsia="Arial Unicode MS"/>
                <w:bCs/>
                <w:sz w:val="24"/>
                <w:szCs w:val="24"/>
                <w:u w:color="000000"/>
              </w:rPr>
              <w:t>Модернизация среднего профессионального образования</w:t>
            </w:r>
          </w:p>
        </w:tc>
      </w:tr>
      <w:tr w:rsidR="00E6445F" w:rsidRPr="005C7D7C" w:rsidTr="00E21A56">
        <w:tc>
          <w:tcPr>
            <w:tcW w:w="796" w:type="dxa"/>
          </w:tcPr>
          <w:p w:rsidR="00E6445F" w:rsidRPr="005C7D7C" w:rsidRDefault="00E6445F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1.</w:t>
            </w:r>
          </w:p>
        </w:tc>
        <w:tc>
          <w:tcPr>
            <w:tcW w:w="14054" w:type="dxa"/>
            <w:gridSpan w:val="3"/>
          </w:tcPr>
          <w:p w:rsidR="00A11AAA" w:rsidRPr="005C7D7C" w:rsidRDefault="00A11AAA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 федерального проекта: 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территории, проходят аттестацию с использованием механизма демонстрационного экзамена</w:t>
            </w:r>
          </w:p>
          <w:p w:rsidR="00DB3688" w:rsidRDefault="00A11AAA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="000F5AF5" w:rsidRPr="005C7D7C">
              <w:rPr>
                <w:sz w:val="24"/>
                <w:szCs w:val="24"/>
              </w:rPr>
              <w:t xml:space="preserve"> </w:t>
            </w:r>
            <w:r w:rsidR="00DB3688"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 августа 2013 г. № 968 к концу 2024 года увеличено, по сравнению с 2018 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</w:p>
          <w:p w:rsidR="00E6445F" w:rsidRPr="005C7D7C" w:rsidRDefault="00A11AAA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31.12.2019</w:t>
            </w:r>
          </w:p>
        </w:tc>
      </w:tr>
      <w:tr w:rsidR="00E6445F" w:rsidRPr="005C7D7C" w:rsidTr="00E21A56">
        <w:tc>
          <w:tcPr>
            <w:tcW w:w="796" w:type="dxa"/>
          </w:tcPr>
          <w:p w:rsidR="00E6445F" w:rsidRPr="005C7D7C" w:rsidRDefault="00D1231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47" w:type="dxa"/>
          </w:tcPr>
          <w:p w:rsidR="00E6445F" w:rsidRPr="005C7D7C" w:rsidRDefault="00A11AAA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 проходят аттестацию с использованием механи</w:t>
            </w:r>
            <w:r w:rsidR="00EE3E32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зма демонстрационного экзамена </w:t>
            </w:r>
          </w:p>
        </w:tc>
        <w:tc>
          <w:tcPr>
            <w:tcW w:w="2811" w:type="dxa"/>
          </w:tcPr>
          <w:p w:rsidR="00980B92" w:rsidRPr="005C7D7C" w:rsidRDefault="00A11AAA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796" w:type="dxa"/>
          </w:tcPr>
          <w:p w:rsidR="00DB3688" w:rsidRPr="00DB3688" w:rsidRDefault="00A11AAA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 августа 2013 г. № 968, в 20</w:t>
            </w:r>
            <w:r w:rsidR="007E0C42" w:rsidRPr="005C7D7C">
              <w:rPr>
                <w:sz w:val="24"/>
                <w:szCs w:val="24"/>
              </w:rPr>
              <w:t xml:space="preserve">19 </w:t>
            </w:r>
            <w:r w:rsidRPr="005C7D7C">
              <w:rPr>
                <w:sz w:val="24"/>
                <w:szCs w:val="24"/>
              </w:rPr>
              <w:t xml:space="preserve">году </w:t>
            </w:r>
            <w:r w:rsidR="000F5AF5" w:rsidRPr="005C7D7C">
              <w:rPr>
                <w:sz w:val="24"/>
                <w:szCs w:val="24"/>
              </w:rPr>
              <w:t>сохраняется на уровне</w:t>
            </w:r>
            <w:r w:rsidRPr="005C7D7C">
              <w:rPr>
                <w:sz w:val="24"/>
                <w:szCs w:val="24"/>
              </w:rPr>
              <w:t xml:space="preserve"> 2018 год</w:t>
            </w:r>
            <w:r w:rsidR="000F5AF5" w:rsidRPr="005C7D7C">
              <w:rPr>
                <w:sz w:val="24"/>
                <w:szCs w:val="24"/>
              </w:rPr>
              <w:t>а</w:t>
            </w:r>
            <w:r w:rsidRPr="005C7D7C">
              <w:rPr>
                <w:sz w:val="24"/>
                <w:szCs w:val="24"/>
              </w:rPr>
              <w:t>, число студентов (курсантов),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и составляет не менее чем 5 % студентов (курсантов), завершающих освоение основных профессиональных образовательных программ среднего профессионального образования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</w:t>
            </w:r>
          </w:p>
        </w:tc>
      </w:tr>
      <w:tr w:rsidR="005F1158" w:rsidRPr="005C7D7C" w:rsidTr="00013A4F">
        <w:tc>
          <w:tcPr>
            <w:tcW w:w="796" w:type="dxa"/>
          </w:tcPr>
          <w:p w:rsidR="005F1158" w:rsidRDefault="005F1158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54" w:type="dxa"/>
            <w:gridSpan w:val="3"/>
          </w:tcPr>
          <w:p w:rsidR="005F1158" w:rsidRDefault="005F1158" w:rsidP="00CD4A04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Рез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Функционируют не менее 700 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мастерских,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компетенций,</w:t>
            </w:r>
            <w:r>
              <w:rPr>
                <w:sz w:val="24"/>
                <w:szCs w:val="24"/>
              </w:rPr>
              <w:t xml:space="preserve">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информационные и коммуникационные технологии; 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обслуживание транспорта и логистика; 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искусство и дизайн; 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услуг.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будут сформированы целевые модели, определяющие основные принципы создания и функционирования мастерских.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- 600 мастерских;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искусство, дизайн и сфера услуг - 500 мастерских;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 - 400 мастерских;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социальная сфера - 2000 мастерских.</w:t>
            </w:r>
          </w:p>
          <w:p w:rsidR="005F1158" w:rsidRDefault="005F1158" w:rsidP="00CD4A0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к 2024 году планируется создание не менее 5 000 мастерских (см. результат 1.23.),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 xml:space="preserve">по одной из компетенций </w:t>
            </w:r>
            <w:r>
              <w:rPr>
                <w:rFonts w:eastAsia="Arial Unicode MS"/>
                <w:bCs/>
                <w:sz w:val="24"/>
                <w:szCs w:val="24"/>
              </w:rPr>
              <w:t>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</w:t>
            </w:r>
            <w:r>
              <w:rPr>
                <w:rFonts w:eastAsia="Arial Unicode MS"/>
                <w:sz w:val="24"/>
                <w:szCs w:val="24"/>
              </w:rPr>
              <w:t>, что позволит:</w:t>
            </w:r>
          </w:p>
          <w:p w:rsidR="005F1158" w:rsidRDefault="005F1158" w:rsidP="00CD4A0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5F1158" w:rsidRDefault="005F1158" w:rsidP="00CD4A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5F1158" w:rsidRDefault="005F1158" w:rsidP="00CD4A04">
            <w:pPr>
              <w:spacing w:line="240" w:lineRule="auto"/>
            </w:pPr>
            <w:r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5F1158" w:rsidRPr="005F1158" w:rsidRDefault="005F1158" w:rsidP="00CD4A04">
            <w:pPr>
              <w:spacing w:line="240" w:lineRule="auto"/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Срок: 31.12.2019</w:t>
            </w:r>
          </w:p>
        </w:tc>
      </w:tr>
      <w:tr w:rsidR="005F1158" w:rsidRPr="005C7D7C" w:rsidTr="005F1158">
        <w:tc>
          <w:tcPr>
            <w:tcW w:w="796" w:type="dxa"/>
          </w:tcPr>
          <w:p w:rsidR="005F1158" w:rsidRDefault="005F1158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47" w:type="dxa"/>
          </w:tcPr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Созданы не менее 10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по одной из </w:t>
            </w: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компетенций</w:t>
            </w:r>
          </w:p>
        </w:tc>
        <w:tc>
          <w:tcPr>
            <w:tcW w:w="2811" w:type="dxa"/>
          </w:tcPr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31.12.2019</w:t>
            </w:r>
          </w:p>
        </w:tc>
        <w:tc>
          <w:tcPr>
            <w:tcW w:w="7796" w:type="dxa"/>
          </w:tcPr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К концу 2024 года в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 xml:space="preserve"> за счет средств федеральной поддержки планируется создать </w:t>
            </w:r>
            <w:r w:rsidRPr="005C7D7C">
              <w:rPr>
                <w:bCs/>
                <w:sz w:val="24"/>
                <w:szCs w:val="24"/>
              </w:rPr>
              <w:t xml:space="preserve">не менее 50 мастерских,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(в том числе приобретены средства обучения, средства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Внедрены программы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кадров.</w:t>
            </w:r>
          </w:p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5F1158" w:rsidRPr="005C7D7C" w:rsidRDefault="005F1158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</w:tc>
      </w:tr>
      <w:tr w:rsidR="00E64D17" w:rsidRPr="005C7D7C" w:rsidTr="00B7334F">
        <w:tc>
          <w:tcPr>
            <w:tcW w:w="796" w:type="dxa"/>
          </w:tcPr>
          <w:p w:rsidR="00E64D17" w:rsidRPr="005C7D7C" w:rsidRDefault="00870F0E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Реализуются мероприятия по ежегодному проведению национального чемпионата "Абилимпикс" и подготовке национальной сборной для участия в международных и национальных чемпионатах профессионального мастерства для людей с инвалидностью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Ежегодное проведение конкурса профессионального мастерства среди инвалидов и людей с ограниченными возможностями здоровья  "Абилимпикс" позволит сформировать скоординированную систему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межведомственного взаимодействия по развитию инклюзивного профессионального образования, оценить качество профессиональной подготовки инвалидов и людей с ограниченными возможностями здоровья, обновить содержание адаптивных образовательных программ через развитие ресурсных учебно-методических центров, повысить мотивацию к обучению, саморазвитию и трудоустройству у инвалидов и людей с ограниченными возможностями здоровья.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Срок: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01.01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.2019-31.12.2024</w:t>
            </w:r>
          </w:p>
        </w:tc>
      </w:tr>
      <w:tr w:rsidR="00E64D17" w:rsidRPr="005C7D7C" w:rsidTr="005F1158">
        <w:tc>
          <w:tcPr>
            <w:tcW w:w="796" w:type="dxa"/>
          </w:tcPr>
          <w:p w:rsidR="00E64D17" w:rsidRDefault="00870F0E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64D17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366B7">
              <w:rPr>
                <w:rFonts w:eastAsia="Arial Unicode MS"/>
                <w:bCs/>
                <w:sz w:val="24"/>
                <w:szCs w:val="24"/>
                <w:u w:color="000000"/>
              </w:rPr>
              <w:t>Ежегодное проведение чемпионата "Абилимпикс" по профессиональному мастерству среди инвалидов и лиц с ограни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ченными возможностями здоровья</w:t>
            </w:r>
          </w:p>
        </w:tc>
        <w:tc>
          <w:tcPr>
            <w:tcW w:w="2811" w:type="dxa"/>
          </w:tcPr>
          <w:p w:rsidR="00E64D17" w:rsidRPr="005C7D7C" w:rsidRDefault="00E64D17" w:rsidP="00B7334F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01.01.2019-31.12.2024</w:t>
            </w:r>
          </w:p>
        </w:tc>
        <w:tc>
          <w:tcPr>
            <w:tcW w:w="7796" w:type="dxa"/>
          </w:tcPr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Ежегодное проведение конкурса профессионального мастерства среди инвалидов и людей с ограниченными возможностями здоровья  "Абилимпикс" позволит: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сформировать скоординированную систему межведомственного взаимодействия по развитию инклюзивного профессионального образования;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оценить качество профессиональной подготовки инвалидов и людей с ограниченными возможностями здоровья;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обновить содержание адаптивных образовательных программ через развитие ресурсных учебно-методических центров;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повысить мотивацию к обучению, саморазвитию и трудоустройству у инвалидов и людей с ограниченными возможностями здоровья;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- подготовить национальную сборную для участия в международных </w:t>
            </w:r>
          </w:p>
          <w:p w:rsidR="00E64D17" w:rsidRPr="004F38DB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и национальных чемпионатах профессионального мастерства для людей с инвалидностью.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D17" w:rsidRPr="005C7D7C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 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 августа 2013 г. № 968 к концу 2024 года увеличено, по сравнению с 2018 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31.12.2020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D17"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6 % обучающихся организаций, осуществляющих образовательную деятельность по образовательным программам среднего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профессионального образования на территории Республики Саха (Якутия), проходят аттестацию с использованием механи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зма демонстрационного экзамена</w:t>
            </w:r>
          </w:p>
        </w:tc>
        <w:tc>
          <w:tcPr>
            <w:tcW w:w="2811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31.12.2020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 августа 2013 г. № 968, в 20</w:t>
            </w:r>
            <w:r>
              <w:rPr>
                <w:sz w:val="24"/>
                <w:szCs w:val="24"/>
              </w:rPr>
              <w:t>20</w:t>
            </w:r>
            <w:r w:rsidRPr="005C7D7C">
              <w:rPr>
                <w:sz w:val="24"/>
                <w:szCs w:val="24"/>
              </w:rPr>
              <w:t xml:space="preserve"> году увеличено, по сравнению с 201</w:t>
            </w:r>
            <w:r>
              <w:rPr>
                <w:sz w:val="24"/>
                <w:szCs w:val="24"/>
              </w:rPr>
              <w:t>9</w:t>
            </w:r>
            <w:r w:rsidRPr="005C7D7C">
              <w:rPr>
                <w:sz w:val="24"/>
                <w:szCs w:val="24"/>
              </w:rPr>
              <w:t xml:space="preserve"> годом</w:t>
            </w:r>
            <w:r>
              <w:rPr>
                <w:sz w:val="24"/>
                <w:szCs w:val="24"/>
              </w:rPr>
              <w:t xml:space="preserve"> на 1%</w:t>
            </w:r>
            <w:r w:rsidRPr="005C7D7C">
              <w:rPr>
                <w:sz w:val="24"/>
                <w:szCs w:val="24"/>
              </w:rPr>
              <w:t xml:space="preserve">, число студентов (курсантов), </w:t>
            </w:r>
            <w:r w:rsidRPr="005C7D7C">
              <w:rPr>
                <w:sz w:val="24"/>
                <w:szCs w:val="24"/>
              </w:rPr>
              <w:lastRenderedPageBreak/>
              <w:t>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и составляет не менее чем 6 % студентов (курсантов), завершающих освоение основных профессиональных образовательных программ среднего профессионального образования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. В соответствии с обновленным списком специальностей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64D17" w:rsidRPr="005C7D7C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>Функционирует не менее 22 центров опережающей профессиональной подготовки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поручением Президента Российской Федерации от 6 апреля 2018 г. № Пр-580 (п. 1 в) Центр опережающей профессиональной подготовки (далее – ЦОПП) создается, в том числе на базе лучших профессиональных образовательных организаций (как самостоятельные организации или структурные подразделения существующих организаций, реализующих дополнительные образовательные программы для взрослых, программы профессиональной подготовки и переподготовки кадров, программы профессиональной ориентации)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концу 2024 года во всех субъектах Российской Федерации за счет средств федеральной поддержки планируется создать 100 центров опережающей подготовки (расходы на формирование современных условий труда для сотрудников ЦОПП,  в том числе средства на закупку рабочих мест для сотрудников ЦОПП, оборудования для реализации мероприятий с участием общеобразовательных организаций и профессиональных образовательных организаций, а также на расходные материалы для обеспечения их деятельности) и 5000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по одной из компетенций.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31.12.2020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D17"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Создан и функционируе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т не менее 1 центра опережающей профессиональной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подготовки</w:t>
            </w:r>
          </w:p>
        </w:tc>
        <w:tc>
          <w:tcPr>
            <w:tcW w:w="2811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 соответствии с поручением Президента Российской Федерации от 6 апреля 2018 г. № Пр-580 (п. 1 в) Центр опережающей профессиональной подготовки создается, в том числе на базе лучших профессиональных образовательных организаций (как самостоятельные организации или структурные подразделения существующих организаций, реализующих дополнительные образовательные программы для взрослых, программы профессиональной подготовки и переподготовки кадров, программы профессиональной ориентации), с предоставлением им возможности: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использования совместно с другими профессиональными образовательными организациями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«Ворлдскиллс», в том числе по программе ускоренного обучения;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- реализации программ повышения квалификации педагогов и мастеров производственного обучения профессиональных образовательных организаций;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проведения демонстрационного экзамена по стандартам «Ворлдскиллс» для лиц, освоивших образовательные программы среднего профессионального образования;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- осуществления мероприятий по профессиональной ориентации лиц, обучающихся в общеобразовательных организациях, а также обучения их первой профессии. </w:t>
            </w:r>
          </w:p>
        </w:tc>
      </w:tr>
      <w:tr w:rsidR="00E64D17" w:rsidRPr="005C7D7C" w:rsidTr="00013A4F"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Default="00E64D17" w:rsidP="00CC7A15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Функционируют не менее 1400 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мастерских,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компетенций,</w:t>
            </w:r>
            <w:r>
              <w:rPr>
                <w:sz w:val="24"/>
                <w:szCs w:val="24"/>
              </w:rPr>
              <w:t xml:space="preserve">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обслуживание транспорта и логистика; 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искусство и дизайн; 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услуг.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будут сформированы целевые модели, определяющие основные принципы создания и функционирования мастерских.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- 600 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искусство, дизайн и сфера услуг - 500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 - 400 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социальная сфера - 2000 мастерских.</w:t>
            </w:r>
          </w:p>
          <w:p w:rsidR="00E64D17" w:rsidRDefault="00E64D17" w:rsidP="00CC7A1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к 2024 году планируется создание не менее 5 000 мастерских (см. результат 1.23.),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 xml:space="preserve">по одной из компетенций </w:t>
            </w:r>
            <w:r>
              <w:rPr>
                <w:rFonts w:eastAsia="Arial Unicode MS"/>
                <w:bCs/>
                <w:sz w:val="24"/>
                <w:szCs w:val="24"/>
              </w:rPr>
              <w:t>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</w:t>
            </w:r>
            <w:r>
              <w:rPr>
                <w:rFonts w:eastAsia="Arial Unicode MS"/>
                <w:sz w:val="24"/>
                <w:szCs w:val="24"/>
              </w:rPr>
              <w:t>, что позволит:</w:t>
            </w:r>
          </w:p>
          <w:p w:rsidR="00E64D17" w:rsidRDefault="00E64D17" w:rsidP="00CC7A1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Default="00E64D17" w:rsidP="00CC7A15">
            <w:pPr>
              <w:spacing w:line="240" w:lineRule="auto"/>
            </w:pPr>
            <w:r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E64D17" w:rsidRPr="005F1158" w:rsidRDefault="00E64D17" w:rsidP="00CC7A15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Срок: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31.12.2020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64D17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Созданы не менее 15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2811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К концу 2024 года в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 xml:space="preserve"> за счет средств федеральной поддержки планируется создать </w:t>
            </w:r>
            <w:r w:rsidRPr="005C7D7C">
              <w:rPr>
                <w:bCs/>
                <w:sz w:val="24"/>
                <w:szCs w:val="24"/>
              </w:rPr>
              <w:t xml:space="preserve">не менее 50 мастерских,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(в том числе приобретены средства обучения, средства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Внедрены программы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</w:tc>
      </w:tr>
      <w:tr w:rsidR="00E64D17" w:rsidRPr="005C7D7C" w:rsidTr="00870F0E">
        <w:tc>
          <w:tcPr>
            <w:tcW w:w="796" w:type="dxa"/>
            <w:shd w:val="clear" w:color="auto" w:fill="FFFFFF" w:themeFill="background1"/>
          </w:tcPr>
          <w:p w:rsidR="00E64D17" w:rsidRPr="005C7D7C" w:rsidRDefault="00870F0E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64D17" w:rsidRPr="005C7D7C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5C7D7C">
              <w:rPr>
                <w:sz w:val="24"/>
                <w:szCs w:val="24"/>
              </w:rPr>
              <w:t xml:space="preserve">Не менее 70% обучающихся </w:t>
            </w:r>
            <w:r w:rsidRPr="005C7D7C">
              <w:rPr>
                <w:bCs/>
                <w:sz w:val="24"/>
                <w:szCs w:val="24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образования,</w:t>
            </w:r>
            <w:r w:rsidRPr="005C7D7C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Внедрение с 1 июля 2020 г. апробированной методологии наставничества в системе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 </w:t>
            </w:r>
            <w:r>
              <w:rPr>
                <w:sz w:val="24"/>
                <w:szCs w:val="24"/>
              </w:rPr>
              <w:t xml:space="preserve">позволит к концу 2024 года вовлечь в различные формы наставничества не менее 70% обучающихся образовательных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реализующих программы среднего профессионального образования.</w:t>
            </w:r>
            <w:r>
              <w:rPr>
                <w:sz w:val="24"/>
                <w:szCs w:val="24"/>
              </w:rPr>
              <w:t xml:space="preserve"> Реализованный комплекс мер позволит: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01.01.2020-31.12.2024</w:t>
            </w:r>
          </w:p>
        </w:tc>
      </w:tr>
      <w:tr w:rsidR="00E64D17" w:rsidRPr="005C7D7C" w:rsidTr="00870F0E">
        <w:tc>
          <w:tcPr>
            <w:tcW w:w="796" w:type="dxa"/>
            <w:shd w:val="clear" w:color="auto" w:fill="FFFFFF" w:themeFill="background1"/>
          </w:tcPr>
          <w:p w:rsidR="00E64D17" w:rsidRPr="005C7D7C" w:rsidRDefault="00870F0E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4D17"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Не менее 70% обучающихся </w:t>
            </w:r>
            <w:r w:rsidRPr="005C7D7C">
              <w:rPr>
                <w:bCs/>
                <w:sz w:val="24"/>
                <w:szCs w:val="24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</w:t>
            </w:r>
            <w:r w:rsidRPr="005C7D7C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</w:tc>
        <w:tc>
          <w:tcPr>
            <w:tcW w:w="2811" w:type="dxa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01.01.2020-31.12.2024</w:t>
            </w:r>
          </w:p>
        </w:tc>
        <w:tc>
          <w:tcPr>
            <w:tcW w:w="7796" w:type="dxa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Внедрение с 1 июля 2020 года методологии наставничества в системе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образования,</w:t>
            </w:r>
            <w:r w:rsidRPr="005C7D7C">
              <w:rPr>
                <w:sz w:val="24"/>
                <w:szCs w:val="24"/>
              </w:rPr>
              <w:t xml:space="preserve"> позволит к концу 2024 года вовлечь в различные формы наставничества не менее 70 % обучающихся 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образовательных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реализующих программы среднего профессионального образования,</w:t>
            </w:r>
            <w:r w:rsidRPr="005C7D7C">
              <w:rPr>
                <w:sz w:val="24"/>
                <w:szCs w:val="24"/>
              </w:rPr>
              <w:t xml:space="preserve"> Реализованный комплекс мер позволит: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870F0E" w:rsidP="00870F0E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 федерального проекта: 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 августа 2013 г. № 968 к концу 2024 года увеличено, по сравнению с 2018 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31.12.2021</w:t>
            </w:r>
          </w:p>
        </w:tc>
      </w:tr>
      <w:tr w:rsidR="00E64D17" w:rsidRPr="005C7D7C" w:rsidTr="00E21A56">
        <w:trPr>
          <w:trHeight w:val="3148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64D17"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 проходят аттестацию с использованием механизма демонстрационного экзамена 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11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 августа 2013 г. № 968, в 2021 году увеличено, по сравнению с 2020 годом на 3 %, число студентов (курсантов),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и составляет не менее чем </w:t>
            </w:r>
            <w:r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 xml:space="preserve"> % студентов (курсантов), завершающих освоение основных профессиональных образовательных программ среднего профессионального образования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.  В соответствии с обновленным списком специальностей</w:t>
            </w:r>
          </w:p>
        </w:tc>
      </w:tr>
      <w:tr w:rsidR="00E64D17" w:rsidRPr="005C7D7C" w:rsidTr="00CF6C1B">
        <w:trPr>
          <w:trHeight w:val="840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Default="00E64D17" w:rsidP="0038436A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Функционируют не менее 2200 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мастерских,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компетенций,</w:t>
            </w:r>
            <w:r>
              <w:rPr>
                <w:sz w:val="24"/>
                <w:szCs w:val="24"/>
              </w:rPr>
              <w:t xml:space="preserve">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обслуживание транспорта и логистика;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искусство и дизайн;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услуг.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эффективности реализации мероприятий Минпросвещения России в первой половине 2019 года будут сформированы </w:t>
            </w:r>
            <w:r>
              <w:rPr>
                <w:sz w:val="24"/>
                <w:szCs w:val="24"/>
              </w:rPr>
              <w:lastRenderedPageBreak/>
              <w:t>целевые модели, определяющие основные принципы создания и функционирования мастерских.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- 600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искусство, дизайн и сфера услуг - 500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 - 400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социальная сфера - 2000 мастерских.</w:t>
            </w:r>
          </w:p>
          <w:p w:rsidR="00E64D17" w:rsidRDefault="00E64D17" w:rsidP="0038436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к 2024 году планируется создание не менее 5 000 мастерских (см. результат 1.23.),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 xml:space="preserve">по одной из компетенций </w:t>
            </w:r>
            <w:r>
              <w:rPr>
                <w:rFonts w:eastAsia="Arial Unicode MS"/>
                <w:bCs/>
                <w:sz w:val="24"/>
                <w:szCs w:val="24"/>
              </w:rPr>
              <w:t>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</w:t>
            </w:r>
            <w:r>
              <w:rPr>
                <w:rFonts w:eastAsia="Arial Unicode MS"/>
                <w:sz w:val="24"/>
                <w:szCs w:val="24"/>
              </w:rPr>
              <w:t>, что позволит:</w:t>
            </w:r>
          </w:p>
          <w:p w:rsidR="00E64D17" w:rsidRDefault="00E64D17" w:rsidP="0038436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Default="00E64D17" w:rsidP="0038436A">
            <w:pPr>
              <w:spacing w:line="240" w:lineRule="auto"/>
            </w:pPr>
            <w:r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E64D17" w:rsidRPr="005F1158" w:rsidRDefault="00E64D17" w:rsidP="0038436A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Срок: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31.12.2021</w:t>
            </w:r>
          </w:p>
        </w:tc>
      </w:tr>
      <w:tr w:rsidR="00E64D17" w:rsidRPr="005C7D7C" w:rsidTr="00E21A56">
        <w:trPr>
          <w:trHeight w:val="3148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64D17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Созданы не менее 20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2811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К концу 2024 года в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 xml:space="preserve"> за счет средств федеральной поддержки планируется создать </w:t>
            </w:r>
            <w:r w:rsidRPr="005C7D7C">
              <w:rPr>
                <w:bCs/>
                <w:sz w:val="24"/>
                <w:szCs w:val="24"/>
              </w:rPr>
              <w:t xml:space="preserve">не менее 50 мастерских,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(в том числе приобретены средства обучения, средства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Внедрены программы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</w:tc>
      </w:tr>
      <w:tr w:rsidR="00E64D17" w:rsidRPr="005C7D7C" w:rsidTr="00870F0E">
        <w:trPr>
          <w:trHeight w:val="2495"/>
        </w:trPr>
        <w:tc>
          <w:tcPr>
            <w:tcW w:w="796" w:type="dxa"/>
            <w:shd w:val="clear" w:color="auto" w:fill="FFFFFF" w:themeFill="background1"/>
          </w:tcPr>
          <w:p w:rsidR="00E64D17" w:rsidRPr="005C7D7C" w:rsidRDefault="00870F0E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5C7D7C">
              <w:rPr>
                <w:sz w:val="24"/>
                <w:szCs w:val="24"/>
              </w:rPr>
              <w:t>Во всех субъектах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E64D17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Внедрение к концу 2023 года во всех субъектах Российской Федерации программ профессионального обучения по наиболее востребованным и перспективным профессиям на уровне, соответствующем стандартам Ворлдскиллс,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позволит создать </w:t>
            </w:r>
            <w:r>
              <w:rPr>
                <w:sz w:val="24"/>
                <w:szCs w:val="24"/>
              </w:rPr>
              <w:t>систему подготовки кадров, в том числе обеспечивающую непрерывное получение гражданами профессиональных знаний,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</w:t>
            </w:r>
            <w:r>
              <w:rPr>
                <w:sz w:val="24"/>
                <w:szCs w:val="24"/>
              </w:rPr>
              <w:t xml:space="preserve">бновить образовательные программы профессионального обучения, сформировать профессиональный кадровый потенциал, отвечающий вызовам современности и будущего развития системы профессионального образования. 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31.12.2021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-31.12.2023</w:t>
            </w:r>
          </w:p>
        </w:tc>
      </w:tr>
      <w:tr w:rsidR="00E64D17" w:rsidRPr="005C7D7C" w:rsidTr="00870F0E">
        <w:trPr>
          <w:trHeight w:val="3148"/>
        </w:trPr>
        <w:tc>
          <w:tcPr>
            <w:tcW w:w="796" w:type="dxa"/>
            <w:shd w:val="clear" w:color="auto" w:fill="FFFFFF" w:themeFill="background1"/>
          </w:tcPr>
          <w:p w:rsidR="00E64D17" w:rsidRPr="005C7D7C" w:rsidRDefault="00E64D17" w:rsidP="00870F0E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F0E">
              <w:rPr>
                <w:sz w:val="24"/>
                <w:szCs w:val="24"/>
              </w:rPr>
              <w:t>0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В Республике Саха (Якутия)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2811" w:type="dxa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Pr="005C7D7C">
              <w:rPr>
                <w:sz w:val="24"/>
                <w:szCs w:val="24"/>
              </w:rPr>
              <w:t>-31.12.2023</w:t>
            </w:r>
          </w:p>
        </w:tc>
        <w:tc>
          <w:tcPr>
            <w:tcW w:w="7796" w:type="dxa"/>
          </w:tcPr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Внедрение к концу 2023 года в </w:t>
            </w:r>
            <w:r w:rsidRPr="005C7D7C">
              <w:rPr>
                <w:i/>
                <w:sz w:val="24"/>
                <w:szCs w:val="24"/>
              </w:rPr>
              <w:t>Республике Саха (Якутия)</w:t>
            </w:r>
            <w:r w:rsidRPr="005C7D7C">
              <w:rPr>
                <w:sz w:val="24"/>
                <w:szCs w:val="24"/>
              </w:rPr>
              <w:t xml:space="preserve"> программ профессионального обучения по наиболее востребованным и перспективным профессиям на уровне, соответствующем стандартам Ворлдскиллс,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позволит: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создать </w:t>
            </w:r>
            <w:r w:rsidRPr="005C7D7C">
              <w:rPr>
                <w:sz w:val="24"/>
                <w:szCs w:val="24"/>
              </w:rPr>
              <w:t>систему подготовки кадров, в том числе обеспечивающую непрерывное получение гражданами профессиональных знаний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;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- о</w:t>
            </w:r>
            <w:r w:rsidRPr="005C7D7C">
              <w:rPr>
                <w:sz w:val="24"/>
                <w:szCs w:val="24"/>
              </w:rPr>
              <w:t>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E64D17" w:rsidRPr="005C7D7C" w:rsidRDefault="00E64D17" w:rsidP="00B7334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повысить конкурентоспособность профессионального образования Российской Федерации на международном уровне.</w:t>
            </w:r>
          </w:p>
        </w:tc>
      </w:tr>
      <w:tr w:rsidR="00E64D17" w:rsidRPr="005C7D7C" w:rsidTr="00E21A56">
        <w:trPr>
          <w:trHeight w:val="997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64D17" w:rsidRPr="005C7D7C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 федерального проекта: 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 августа 2013 г. № 968 к концу 2024 года увеличено, по сравнению с 2018 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31.12.2022</w:t>
            </w:r>
          </w:p>
        </w:tc>
      </w:tr>
      <w:tr w:rsidR="00E64D17" w:rsidRPr="005C7D7C" w:rsidTr="00E21A56">
        <w:trPr>
          <w:trHeight w:val="1005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E64D17"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 проходят аттестацию с использованием механизма демонстрационного экзамена </w:t>
            </w:r>
          </w:p>
        </w:tc>
        <w:tc>
          <w:tcPr>
            <w:tcW w:w="2811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 августа 2013 г. № 968, в 2022 году увеличено, по сравнению с 2021 годом на 5 %, число студентов (курсантов),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и составляет не менее ч</w:t>
            </w:r>
            <w:r>
              <w:rPr>
                <w:sz w:val="24"/>
                <w:szCs w:val="24"/>
              </w:rPr>
              <w:t>ем 13</w:t>
            </w:r>
            <w:r w:rsidRPr="005C7D7C">
              <w:rPr>
                <w:sz w:val="24"/>
                <w:szCs w:val="24"/>
              </w:rPr>
              <w:t xml:space="preserve"> % студентов (курсантов), завершающих освоение основных профессиональных образовательных программ среднего профессионального образования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.  В соответствии с обновленным списком специальностей</w:t>
            </w:r>
          </w:p>
        </w:tc>
      </w:tr>
      <w:tr w:rsidR="00E64D17" w:rsidRPr="005C7D7C" w:rsidTr="00013A4F">
        <w:trPr>
          <w:trHeight w:val="1005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Default="00E64D17" w:rsidP="0038436A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Функционируют не менее 3100 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мастерских,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компетенций,</w:t>
            </w:r>
            <w:r>
              <w:rPr>
                <w:sz w:val="24"/>
                <w:szCs w:val="24"/>
              </w:rPr>
              <w:t xml:space="preserve">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обслуживание транспорта и логистика;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искусство и дизайн;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услуг.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будут сформированы целевые модели, определяющие основные принципы создания и функционирования мастерских.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- 600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искусство, дизайн и сфера услуг - 500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 - 400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социальная сфера - 2000 мастерских.</w:t>
            </w:r>
          </w:p>
          <w:p w:rsidR="00E64D17" w:rsidRDefault="00E64D17" w:rsidP="0038436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к 2024 году планируется создание не менее 5 000 мастерских (см. результат 1.23.),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 xml:space="preserve">по одной из компетенций </w:t>
            </w:r>
            <w:r>
              <w:rPr>
                <w:rFonts w:eastAsia="Arial Unicode MS"/>
                <w:bCs/>
                <w:sz w:val="24"/>
                <w:szCs w:val="24"/>
              </w:rPr>
              <w:t>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</w:t>
            </w:r>
            <w:r>
              <w:rPr>
                <w:rFonts w:eastAsia="Arial Unicode MS"/>
                <w:sz w:val="24"/>
                <w:szCs w:val="24"/>
              </w:rPr>
              <w:t>, что позволит:</w:t>
            </w:r>
          </w:p>
          <w:p w:rsidR="00E64D17" w:rsidRDefault="00E64D17" w:rsidP="0038436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Default="00E64D17" w:rsidP="0038436A">
            <w:pPr>
              <w:spacing w:line="240" w:lineRule="auto"/>
            </w:pPr>
            <w:r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E64D17" w:rsidRPr="005F1158" w:rsidRDefault="00E64D17" w:rsidP="0038436A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Срок: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31.12.2022</w:t>
            </w:r>
          </w:p>
        </w:tc>
      </w:tr>
      <w:tr w:rsidR="00E64D17" w:rsidRPr="005C7D7C" w:rsidTr="00E21A56">
        <w:trPr>
          <w:trHeight w:val="1005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E64D17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Созданы не менее 30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2811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К концу 2024 года в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 xml:space="preserve"> за счет средств федеральной поддержки планируется создать </w:t>
            </w:r>
            <w:r w:rsidRPr="005C7D7C">
              <w:rPr>
                <w:bCs/>
                <w:sz w:val="24"/>
                <w:szCs w:val="24"/>
              </w:rPr>
              <w:t xml:space="preserve">не менее 50 мастерских,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(в том числе приобретены средства обучения, средства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Внедрены программы модернизации образовательных организаций, </w:t>
            </w: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реализующих образовательные программы среднего профессионального образования, в целях ликвидации дефицита квалифицированных рабочих кадров.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 федерального проекта: 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 августа 2013 г. № 968 к концу 2024 года увеличено, по сравнению с 2018 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31.12.2023</w:t>
            </w:r>
          </w:p>
        </w:tc>
      </w:tr>
      <w:tr w:rsidR="00E64D17" w:rsidRPr="005C7D7C" w:rsidTr="00E21A56">
        <w:trPr>
          <w:trHeight w:val="713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64D17"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 проходят аттестацию с использованием механизма демонстрационного экзамена</w:t>
            </w:r>
          </w:p>
        </w:tc>
        <w:tc>
          <w:tcPr>
            <w:tcW w:w="2811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31.12.2023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 августа 2013 г. № 968, в 2023 году увеличено, по сравнению с 2022 годом на 5 %, число студентов (курсантов),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и составляет не менее чем </w:t>
            </w:r>
            <w:r>
              <w:rPr>
                <w:sz w:val="24"/>
                <w:szCs w:val="24"/>
              </w:rPr>
              <w:t>18</w:t>
            </w:r>
            <w:r w:rsidRPr="005C7D7C">
              <w:rPr>
                <w:sz w:val="24"/>
                <w:szCs w:val="24"/>
              </w:rPr>
              <w:t xml:space="preserve"> % студентов (курсантов), завершающих освоение основных профессиональных образовательных программ среднего профессионального образования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 В соответствии с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обновленным списком специальностей</w:t>
            </w:r>
          </w:p>
        </w:tc>
      </w:tr>
      <w:tr w:rsidR="00E64D17" w:rsidRPr="005C7D7C" w:rsidTr="00013A4F">
        <w:trPr>
          <w:trHeight w:val="713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  <w:shd w:val="clear" w:color="auto" w:fill="auto"/>
          </w:tcPr>
          <w:p w:rsidR="00E64D17" w:rsidRDefault="00E64D17" w:rsidP="0038436A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Функционируют не менее 4120 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мастерских,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компетенций,</w:t>
            </w:r>
            <w:r>
              <w:rPr>
                <w:sz w:val="24"/>
                <w:szCs w:val="24"/>
              </w:rPr>
              <w:t xml:space="preserve">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обслуживание транспорта и логистика;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искусство и дизайн; 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услуг.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будут сформированы целевые модели, определяющие основные принципы создания и функционирования мастерских.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- 600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искусство, дизайн и сфера услуг - 500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 - 400 мастерских;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социальная сфера - 2000 мастерских.</w:t>
            </w:r>
          </w:p>
          <w:p w:rsidR="00E64D17" w:rsidRDefault="00E64D17" w:rsidP="0038436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к 2024 году планируется создание не менее 5 000 мастерских (см. результат 1.23.),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 xml:space="preserve">по одной из компетенций </w:t>
            </w:r>
            <w:r>
              <w:rPr>
                <w:rFonts w:eastAsia="Arial Unicode MS"/>
                <w:bCs/>
                <w:sz w:val="24"/>
                <w:szCs w:val="24"/>
              </w:rPr>
              <w:t>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</w:t>
            </w:r>
            <w:r>
              <w:rPr>
                <w:rFonts w:eastAsia="Arial Unicode MS"/>
                <w:sz w:val="24"/>
                <w:szCs w:val="24"/>
              </w:rPr>
              <w:t>, что позволит:</w:t>
            </w:r>
          </w:p>
          <w:p w:rsidR="00E64D17" w:rsidRDefault="00E64D17" w:rsidP="0038436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Default="00E64D17" w:rsidP="00384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Default="00E64D17" w:rsidP="0038436A">
            <w:pPr>
              <w:spacing w:line="240" w:lineRule="auto"/>
            </w:pPr>
            <w:r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E64D17" w:rsidRPr="005F1158" w:rsidRDefault="00E64D17" w:rsidP="0038436A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Срок: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31.12.2023</w:t>
            </w:r>
          </w:p>
        </w:tc>
      </w:tr>
      <w:tr w:rsidR="00E64D17" w:rsidRPr="005C7D7C" w:rsidTr="00E21A56">
        <w:trPr>
          <w:trHeight w:val="713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E64D17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Созданы не менее 40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2811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К концу 2024 года в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 xml:space="preserve"> за счет средств федеральной поддержки планируется создать </w:t>
            </w:r>
            <w:r w:rsidRPr="005C7D7C">
              <w:rPr>
                <w:bCs/>
                <w:sz w:val="24"/>
                <w:szCs w:val="24"/>
              </w:rPr>
              <w:t xml:space="preserve">не менее 50 мастерских,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(в том числе приобретены средства обучения, средства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Внедрены программы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- с учетом стратегий регионального развития реализовать меры по 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</w:tc>
      </w:tr>
      <w:tr w:rsidR="00E64D17" w:rsidRPr="005C7D7C" w:rsidTr="00411480">
        <w:trPr>
          <w:trHeight w:val="713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E64D17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25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 августа 2013 г. № 968 к концу 2024 года увеличено, по сравнению с 2018 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</w:p>
        </w:tc>
      </w:tr>
      <w:tr w:rsidR="00E64D17" w:rsidRPr="005C7D7C" w:rsidTr="00E21A56">
        <w:trPr>
          <w:trHeight w:val="713"/>
        </w:trPr>
        <w:tc>
          <w:tcPr>
            <w:tcW w:w="796" w:type="dxa"/>
          </w:tcPr>
          <w:p w:rsidR="00E64D17" w:rsidRPr="005C7D7C" w:rsidRDefault="00870F0E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64D17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25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 проходят аттестацию с использованием механизма демонстрационного экзамена</w:t>
            </w:r>
          </w:p>
        </w:tc>
        <w:tc>
          <w:tcPr>
            <w:tcW w:w="2811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 августа 2013 г. № 968, в 202</w:t>
            </w:r>
            <w:r>
              <w:rPr>
                <w:sz w:val="24"/>
                <w:szCs w:val="24"/>
              </w:rPr>
              <w:t>4</w:t>
            </w:r>
            <w:r w:rsidRPr="005C7D7C">
              <w:rPr>
                <w:sz w:val="24"/>
                <w:szCs w:val="24"/>
              </w:rPr>
              <w:t xml:space="preserve"> году увеличено, по сравнению с 202</w:t>
            </w:r>
            <w:r>
              <w:rPr>
                <w:sz w:val="24"/>
                <w:szCs w:val="24"/>
              </w:rPr>
              <w:t>3</w:t>
            </w:r>
            <w:r w:rsidRPr="005C7D7C">
              <w:rPr>
                <w:sz w:val="24"/>
                <w:szCs w:val="24"/>
              </w:rPr>
              <w:t xml:space="preserve"> годом на </w:t>
            </w:r>
            <w:r>
              <w:rPr>
                <w:sz w:val="24"/>
                <w:szCs w:val="24"/>
              </w:rPr>
              <w:t>7</w:t>
            </w:r>
            <w:r w:rsidRPr="005C7D7C">
              <w:rPr>
                <w:sz w:val="24"/>
                <w:szCs w:val="24"/>
              </w:rPr>
              <w:t xml:space="preserve"> %, число студентов (курсантов),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и составляет не менее чем 25 % студентов (курсантов), завершающих освоение основных профессиональных образовательных программ среднего профессионального образования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.  В соответствии с обновленным списком специальностей</w:t>
            </w:r>
          </w:p>
        </w:tc>
      </w:tr>
      <w:tr w:rsidR="00E64D17" w:rsidRPr="005C7D7C" w:rsidTr="00013A4F">
        <w:trPr>
          <w:trHeight w:val="713"/>
        </w:trPr>
        <w:tc>
          <w:tcPr>
            <w:tcW w:w="796" w:type="dxa"/>
          </w:tcPr>
          <w:p w:rsidR="00E64D17" w:rsidRDefault="00E64D17" w:rsidP="00870F0E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F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  <w:shd w:val="clear" w:color="auto" w:fill="auto"/>
          </w:tcPr>
          <w:p w:rsidR="00E64D17" w:rsidRDefault="00E64D17" w:rsidP="00CC7A15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Функционируют не менее 5000 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мастерских,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компетенций,</w:t>
            </w:r>
            <w:r>
              <w:rPr>
                <w:sz w:val="24"/>
                <w:szCs w:val="24"/>
              </w:rPr>
              <w:t xml:space="preserve">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обслуживание транспорта и логистика; 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искусство и дизайн; 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услуг.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будут сформированы целевые модели, определяющие основные принципы создания и функционирования мастерских.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- 600 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искусство, дизайн и сфера услуг - 500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 - 400 мастерских;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социальная сфера - 2000 мастерских.</w:t>
            </w:r>
          </w:p>
          <w:p w:rsidR="00E64D17" w:rsidRDefault="00E64D17" w:rsidP="00CC7A1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к 2024 году планируется создание не менее 5 000 мастерских (см. результат 1.23.),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 xml:space="preserve">по одной из компетенций </w:t>
            </w:r>
            <w:r>
              <w:rPr>
                <w:rFonts w:eastAsia="Arial Unicode MS"/>
                <w:bCs/>
                <w:sz w:val="24"/>
                <w:szCs w:val="24"/>
              </w:rPr>
              <w:t>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</w:t>
            </w:r>
            <w:r>
              <w:rPr>
                <w:rFonts w:eastAsia="Arial Unicode MS"/>
                <w:sz w:val="24"/>
                <w:szCs w:val="24"/>
              </w:rPr>
              <w:t>, что позволит:</w:t>
            </w:r>
          </w:p>
          <w:p w:rsidR="00E64D17" w:rsidRDefault="00E64D17" w:rsidP="00CC7A1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Default="00E64D17" w:rsidP="00CC7A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Default="00E64D17" w:rsidP="00CC7A15">
            <w:pPr>
              <w:spacing w:line="240" w:lineRule="auto"/>
            </w:pPr>
            <w:r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E64D17" w:rsidRPr="005F1158" w:rsidRDefault="00E64D17" w:rsidP="00CC7A15">
            <w:pPr>
              <w:spacing w:line="240" w:lineRule="auto"/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Срок: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31.12.2024</w:t>
            </w:r>
          </w:p>
        </w:tc>
      </w:tr>
      <w:tr w:rsidR="00E64D17" w:rsidRPr="005C7D7C" w:rsidTr="00E21A56">
        <w:trPr>
          <w:trHeight w:val="713"/>
        </w:trPr>
        <w:tc>
          <w:tcPr>
            <w:tcW w:w="796" w:type="dxa"/>
          </w:tcPr>
          <w:p w:rsidR="00E64D17" w:rsidRDefault="00E64D17" w:rsidP="00870F0E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70F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Созданы не менее 50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2811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К концу 2024 года в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 xml:space="preserve"> за счет средств федеральной поддержки планируется создать </w:t>
            </w:r>
            <w:r w:rsidRPr="005C7D7C">
              <w:rPr>
                <w:bCs/>
                <w:sz w:val="24"/>
                <w:szCs w:val="24"/>
              </w:rPr>
              <w:t xml:space="preserve">не менее 50 мастерских,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(в том числе приобретены средства обучения, средства вычислительной техники и  лицензионного программного обеспечения, интерактивное и презентационное оборудование, мебель, расходные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материалы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Внедрены программы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70F0E">
              <w:rPr>
                <w:sz w:val="24"/>
                <w:szCs w:val="24"/>
              </w:rPr>
              <w:t>7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  <w:shd w:val="clear" w:color="auto" w:fill="auto"/>
          </w:tcPr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образования, не менее 25 % выпускников проходят итоговую аттестацию в форме демонстрационного экзамена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для не менее 25% обучающихся проводится в форме демонстрационного экзамена, что позволит: 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- оценить качество подготовки и квалификации выпускников по соответствующим профессиям и специальностям;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внедрить использование современных технологий обучения и проведения аттестации.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31.12.2024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70F0E">
              <w:rPr>
                <w:sz w:val="24"/>
                <w:szCs w:val="24"/>
              </w:rPr>
              <w:t>7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2811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обучающихся проводится в форме демонстрационного экзамена, что позволит: 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- оценить качество подготовки и квалификации выпускников по соответствующим профессиям и специальностям;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-</w:t>
            </w:r>
            <w:r w:rsidRPr="005C7D7C">
              <w:rPr>
                <w:sz w:val="24"/>
                <w:szCs w:val="24"/>
              </w:rPr>
              <w:t xml:space="preserve"> внедрить использование современных технологий обучения и проведения аттестации.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870F0E"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>Не менее 35 тыс. преподавателей (мастеров производственного обучения) прошли повышение квалификации по программам, основанным на опыте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не менее 10 тыс.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К концу 2024 года не менее 35 тыс. преподавателей (мастеров производственного обучения) прошли повышение квалификации по программам, основанным на опыте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а также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прошли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практику на предприятиях-партнерах. Кроме того, не менее 10 тыс.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из них сертифицированы в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Ворлдскиллс. 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Проведение данных мероприятий позволит</w:t>
            </w:r>
            <w:r>
              <w:rPr>
                <w:sz w:val="24"/>
                <w:szCs w:val="24"/>
              </w:rPr>
              <w:t>: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создать условия для стимулирования роста профессионального мастерства </w:t>
            </w:r>
            <w:r>
              <w:rPr>
                <w:rFonts w:eastAsia="Arial Unicode MS"/>
                <w:bCs/>
                <w:sz w:val="24"/>
                <w:szCs w:val="24"/>
              </w:rPr>
              <w:t>преподавателей (мастеров производственного обучения)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сформировать высокоэффективный кадровый потенциал </w:t>
            </w:r>
            <w:r>
              <w:rPr>
                <w:rFonts w:eastAsia="Arial Unicode MS"/>
                <w:bCs/>
                <w:sz w:val="24"/>
                <w:szCs w:val="24"/>
              </w:rPr>
              <w:t>преподавателей (мастеров производственного обучения)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31.12.2024</w:t>
            </w:r>
          </w:p>
        </w:tc>
      </w:tr>
      <w:tr w:rsidR="00E64D17" w:rsidRPr="005C7D7C" w:rsidTr="00E21A56">
        <w:tc>
          <w:tcPr>
            <w:tcW w:w="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870F0E"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Не менее 200 преподавателей (мастеров производственного обучения) прошли повышение квалификации по программам, основанным на опыте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не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менее 50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  <w:tc>
          <w:tcPr>
            <w:tcW w:w="2811" w:type="dxa"/>
            <w:shd w:val="clear" w:color="auto" w:fill="auto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C7D7C">
              <w:rPr>
                <w:sz w:val="24"/>
                <w:szCs w:val="24"/>
                <w:shd w:val="clear" w:color="auto" w:fill="FFFFFF"/>
              </w:rPr>
              <w:lastRenderedPageBreak/>
              <w:t>31.12.2024</w:t>
            </w:r>
          </w:p>
        </w:tc>
        <w:tc>
          <w:tcPr>
            <w:tcW w:w="7796" w:type="dxa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К концу 2024 года не менее 200 преподавателей (мастеров производственного обучения) прошли повышение квалификации преподавателей по программам, основанным на опыте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 и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прошли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практику на предприятиях-партнерах, а также не менее 50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из них сертифицированы в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Ворлдскиллс. Проведение данных мероприятий позволит</w:t>
            </w:r>
            <w:r w:rsidRPr="005C7D7C">
              <w:rPr>
                <w:sz w:val="24"/>
                <w:szCs w:val="24"/>
              </w:rPr>
              <w:t>: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- создать условия для стимулирования роста профессионального мастерства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>преподавателей (мастеров производственного обучения)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сформировать высокоэффективный кадровый потенциал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>преподавателей (мастеров производственного обучения)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</w:tc>
      </w:tr>
      <w:tr w:rsidR="00E64D17" w:rsidRPr="005C7D7C" w:rsidTr="0077618D">
        <w:tc>
          <w:tcPr>
            <w:tcW w:w="14850" w:type="dxa"/>
            <w:gridSpan w:val="4"/>
            <w:shd w:val="clear" w:color="auto" w:fill="FFFFFF" w:themeFill="background1"/>
          </w:tcPr>
          <w:p w:rsidR="00E64D17" w:rsidRDefault="00E64D17" w:rsidP="00CD4A0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A17EF">
              <w:rPr>
                <w:bCs/>
                <w:sz w:val="24"/>
                <w:szCs w:val="24"/>
              </w:rPr>
              <w:lastRenderedPageBreak/>
              <w:t>Глобальная конкурентоспособность высшего образования</w:t>
            </w:r>
          </w:p>
        </w:tc>
      </w:tr>
      <w:tr w:rsidR="00E64D17" w:rsidRPr="005C7D7C" w:rsidTr="00337CC2">
        <w:tc>
          <w:tcPr>
            <w:tcW w:w="796" w:type="dxa"/>
            <w:shd w:val="clear" w:color="auto" w:fill="FFFFFF" w:themeFill="background1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054" w:type="dxa"/>
            <w:gridSpan w:val="3"/>
            <w:shd w:val="clear" w:color="auto" w:fill="FFFFFF" w:themeFill="background1"/>
          </w:tcPr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>Проведена ротация и конкурсный отбор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 (далее соответственно - ведущие университеты, глобальная конкурентоспособность), не менее 30 университетов получают государственную поддержку (не менее 1 в каждом федеральном округе и не менее чем в 10 субъектах Российской Федерации); сформированы (актуализированы) их программы развития ("дорожные карты") с учетом национальных целей Российской Федерации до 2024 года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Характеристика результата федерального проекта:</w:t>
            </w:r>
            <w:r w:rsidRPr="005C7D7C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С целью достижения показателя, утвержденного Указом Президента Российской Федерации от 7 мая 2012 г. № 599 "О мерах по реализации государственной политики в области образования и науки", по обеспечению вхождения к 2020 году не менее пяти российских университетов в первую сотню ведущих мировых университетов в перспективе до 2020 года включительно в соответствии с постановлением Правительства Российской Федерации от 16 марта 2013 года № 211 "О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научно-образовательных центров" будет предоставляться государственная поддержка 21 университету, отобранному по результатам конкурсов в 2013 и 2015 годах. В 2019 году по итогам анализа результативности реализации университетами "дорожных карт" по повышению конкурентоспособности среди ведущих мировых научно-образовательных центров за 2018 год и с учетом решений совета </w:t>
            </w:r>
            <w:r>
              <w:rPr>
                <w:sz w:val="24"/>
                <w:szCs w:val="24"/>
              </w:rPr>
              <w:t>по повышению международной конкурентоспособности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будет проведена ротация университетов по объемам финансирования реализации "дорожных карт" в 2020 году. Ротация обеспечит концентрацию ресурсов на вузах, наиболее успешных в достижении указанного целевого ориентира, а также повышение эффективности расходования средств федерального бюджета.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Достижение цели по обеспечению глобальной конкурентоспособности российского образования в соответствии с Указом Президента Российской Федерации от 7 мая 2018 г. № 204 "О национальных целях и стратегических задачах развития Российской Федерации на период до 2024 года" обуславливает необходимость дальнейшей реализации мер государственной поддержки российских университетов в целях повышения их международной конкурентоспособности.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 будет обновлена нормативная правовая база, регламентирующая предоставление такой государственной поддержки, включая условия и критерии отбора университетов, а также состав совета по повышению международной конкурентоспособности.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Также в 2020 году будет проведен конкурсный отбор в целях предоставления, начиная с 2021 года, государственной поддержки университетам на реализацию программ развития ("дорожных карт") по повышению международной конкурентоспособности и обеспечению в 2024 году 10 места России в мире по присутствию университетов в топ-500 глобальных рейтингов университетов. Расширение рейтингового диапазона позволит большему числу российских университетов (не менее 30), </w:t>
            </w:r>
            <w:r>
              <w:rPr>
                <w:sz w:val="24"/>
                <w:szCs w:val="24"/>
              </w:rPr>
              <w:t>имеющих ресурс развития, нацеленных на повышение международной конкурентоспособности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и уже  </w:t>
            </w:r>
            <w:r>
              <w:rPr>
                <w:sz w:val="24"/>
                <w:szCs w:val="24"/>
              </w:rPr>
              <w:t xml:space="preserve">попавших в публикуемую часть глобальных рейтингов без целевой государственной поддержки, </w:t>
            </w:r>
            <w:r>
              <w:rPr>
                <w:rFonts w:eastAsia="Arial Unicode MS"/>
                <w:bCs/>
                <w:sz w:val="24"/>
                <w:szCs w:val="24"/>
              </w:rPr>
              <w:t>получить серьезный финансовый ресурс на закрепление своих достижений и дальнейшее развитие, что в целом должно обеспечить усиление и устойчивость позиций России в мировом научно-образовательном пространстве.</w:t>
            </w:r>
          </w:p>
          <w:p w:rsidR="00E64D17" w:rsidRDefault="00E64D17" w:rsidP="00CD4A04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государственной финансовой поддержки университетов будет определяться, исходя из объема средств федерального бюджета, которые предоставлялись на поддержку программ и проектов развития университетов в 2009 - 2020 годах.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31.12.2024</w:t>
            </w:r>
          </w:p>
        </w:tc>
      </w:tr>
      <w:tr w:rsidR="00E64D17" w:rsidRPr="005C7D7C" w:rsidTr="00337CC2">
        <w:tc>
          <w:tcPr>
            <w:tcW w:w="796" w:type="dxa"/>
            <w:shd w:val="clear" w:color="auto" w:fill="FFFFFF" w:themeFill="background1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FFFFFF" w:themeFill="background1"/>
          </w:tcPr>
          <w:p w:rsidR="00E64D17" w:rsidRPr="00D51DD5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2024 году не менее 5 % обучающихся по образовательным программам высшего образования осваивают отдельные курсы, 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</w:t>
            </w:r>
            <w:r w:rsidR="00D51DD5">
              <w:rPr>
                <w:sz w:val="24"/>
                <w:szCs w:val="24"/>
              </w:rPr>
              <w:t>вки обучающихся мировому уровню</w:t>
            </w:r>
          </w:p>
        </w:tc>
        <w:tc>
          <w:tcPr>
            <w:tcW w:w="2811" w:type="dxa"/>
            <w:shd w:val="clear" w:color="auto" w:fill="FFFFFF" w:themeFill="background1"/>
          </w:tcPr>
          <w:p w:rsidR="00E64D17" w:rsidRPr="005C7D7C" w:rsidRDefault="00E64D17" w:rsidP="00CD4A04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31.12.2024</w:t>
            </w:r>
          </w:p>
        </w:tc>
        <w:tc>
          <w:tcPr>
            <w:tcW w:w="7796" w:type="dxa"/>
            <w:shd w:val="clear" w:color="auto" w:fill="FFFFFF" w:themeFill="background1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обеспечено развитие сетевого взаимодействия университетов, виртуальной академической мобильности обучающихся за счет широкого внедрения онлайн-технологий. Обучающиеся вне зависимости от места обучения и проживания будут иметь возможность доступа к лучшему образовательному контенту страны, наиболее мотивированные обучающиеся используют возможность проектирования персональных образовательных траекторий</w:t>
            </w:r>
          </w:p>
        </w:tc>
      </w:tr>
      <w:tr w:rsidR="00E64D17" w:rsidRPr="005C7D7C" w:rsidTr="00337CC2">
        <w:tc>
          <w:tcPr>
            <w:tcW w:w="796" w:type="dxa"/>
            <w:shd w:val="clear" w:color="auto" w:fill="FFFFFF" w:themeFill="background1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14054" w:type="dxa"/>
            <w:gridSpan w:val="3"/>
            <w:shd w:val="clear" w:color="auto" w:fill="FFFFFF" w:themeFill="background1"/>
          </w:tcPr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>
              <w:rPr>
                <w:rFonts w:eastAsia="Arial Unicode MS"/>
                <w:bCs/>
                <w:sz w:val="24"/>
                <w:szCs w:val="24"/>
              </w:rPr>
              <w:t>К 2024 году каждая образовательная организация высшего образования, обеспечивающая подготовку кадров для базовых отраслей экономики и социальной сферы, достигает следующих показателей: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совместно с партнерами реального сектора экономики разрабатывает адаптивные, практико-ориентированные и гибкие образовательные программы высшего образования, которые обеспечивают получение студентами профессиональных компетенций, отвечающих актуальным требования рынка труда, в том числе в области цифровой экономики, предпринимательства, командной и проектной работы, здоровьесбережения применительно к их будущим областям профессиональной деятельности;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- не менее 70% научно-педагогических работников постоянно обновляют свои профессиональные знания и компетенции на основе актуальных достижений науки и технологий, современных профессиональных требований, перспективных задач отрасли;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не менее 70% работников из числа профессорско-преподавательского состава участвуют в исследованиях и разработках по вопросам, относящимся к предмету преподавания, привлекают к этим исследованиям обучающихся;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наличие программ развития, разработанных совместно с органами государственной власти субъектов Российской Федерации, предусматривающих в том числе трудоустройство выпускников в данных субъектах Российской Федерации (за исключением городов Москвы и Санкт-Петербурга);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не менее 10% выпускников трудоустраиваются на основе договора о целевом обучении (за исключением городов Москвы и Санкт-Петербурга);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сформирован фонд целевого капитала;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вовлечение общественно-деловых объединений и представителей работодателей в управление развитием образовательной организацией, в том числе через представительство в коллегиальных органах управления</w:t>
            </w:r>
          </w:p>
          <w:p w:rsidR="00E64D17" w:rsidRDefault="00E64D17" w:rsidP="00CD4A04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Характеристика </w:t>
            </w:r>
            <w:r w:rsidR="00D51DD5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федерального проекта:</w:t>
            </w:r>
            <w:r w:rsidR="00D51DD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В 2020 году будет проведен конкурсный отбор с целью предоставления государственной поддержки на реализацию программ и проектов развития университетов, разработанных </w:t>
            </w:r>
            <w:r>
              <w:rPr>
                <w:rFonts w:eastAsia="Arial Unicode MS"/>
                <w:bCs/>
                <w:sz w:val="24"/>
                <w:szCs w:val="24"/>
              </w:rPr>
              <w:t>совместно с органами государственной власти субъектов Российской Федерации</w:t>
            </w:r>
            <w:r>
              <w:rPr>
                <w:sz w:val="24"/>
                <w:szCs w:val="24"/>
              </w:rPr>
              <w:t xml:space="preserve"> и обеспечивающих подготовку кадров для базовых отраслей экономики и социальной сферы. </w:t>
            </w:r>
            <w:r>
              <w:rPr>
                <w:rFonts w:eastAsia="Arial Unicode MS"/>
                <w:bCs/>
                <w:sz w:val="24"/>
                <w:szCs w:val="24"/>
              </w:rPr>
              <w:t>Ключевыми условиями предоставления государственной поддержки будет являться модернизация образовательной деятельности, прежде всего, в части разработки и реализации гибких образовательных программ, обеспечивающих мобильность выпускника на рынке труда за счет качества сформированности компетенций в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цифровой экономики, предпринимательства, командной и проектной работы, здоровьесбережения, и адаптивных, практико-ориентированных образовательных программ, которые обеспечат получение студентами профессиональных компетенций,  отвечающих актуальным требования рынка труда и потребностям работодателей; формирование системы непрерывного профессионального роста </w:t>
            </w:r>
            <w:r>
              <w:rPr>
                <w:sz w:val="24"/>
                <w:szCs w:val="24"/>
              </w:rPr>
              <w:t>научно-педагогических работников в партнерстве с организациями реального сектора экономики; включенность в стратегическую повестку научно-технологического развития.</w:t>
            </w:r>
          </w:p>
          <w:p w:rsidR="00E64D17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оценка эффективности подготовки кадров университетами для базовых отраслей экономики и социальной сферы субъектов Российской Федерации будет обеспечиваться в рамках ежегодного мониторинга реализации программ и проектов развития университетов, а также законодательно установленного ежегодного мониторинга деятельности образовательных организаций высшего образования.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Срок: 31.12.2024</w:t>
            </w:r>
          </w:p>
        </w:tc>
      </w:tr>
      <w:tr w:rsidR="00E64D17" w:rsidRPr="005C7D7C" w:rsidTr="00337CC2">
        <w:tc>
          <w:tcPr>
            <w:tcW w:w="796" w:type="dxa"/>
            <w:shd w:val="clear" w:color="auto" w:fill="FFFFFF" w:themeFill="background1"/>
          </w:tcPr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447" w:type="dxa"/>
            <w:shd w:val="clear" w:color="auto" w:fill="FFFFFF" w:themeFill="background1"/>
          </w:tcPr>
          <w:p w:rsidR="00D51DD5" w:rsidRPr="005C7D7C" w:rsidRDefault="00E64D17" w:rsidP="00D51DD5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% </w:t>
            </w:r>
            <w:r w:rsidR="00D51DD5">
              <w:rPr>
                <w:rFonts w:eastAsia="Arial Unicode MS"/>
                <w:bCs/>
                <w:sz w:val="24"/>
                <w:szCs w:val="24"/>
              </w:rPr>
              <w:t xml:space="preserve">выпускников образовательных организаций профессионального образования трудоустроены </w:t>
            </w:r>
          </w:p>
          <w:p w:rsidR="00E64D17" w:rsidRPr="005C7D7C" w:rsidRDefault="00E64D17" w:rsidP="00CD4A04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на осно</w:t>
            </w:r>
            <w:r>
              <w:rPr>
                <w:rFonts w:eastAsia="Arial Unicode MS"/>
                <w:bCs/>
                <w:sz w:val="24"/>
                <w:szCs w:val="24"/>
              </w:rPr>
              <w:t>ве договоров о целевом обучении</w:t>
            </w:r>
          </w:p>
        </w:tc>
        <w:tc>
          <w:tcPr>
            <w:tcW w:w="2811" w:type="dxa"/>
            <w:shd w:val="clear" w:color="auto" w:fill="FFFFFF" w:themeFill="background1"/>
          </w:tcPr>
          <w:p w:rsidR="00E64D17" w:rsidRPr="005C7D7C" w:rsidRDefault="00D51DD5" w:rsidP="00D51DD5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796" w:type="dxa"/>
            <w:shd w:val="clear" w:color="auto" w:fill="FFFFFF" w:themeFill="background1"/>
          </w:tcPr>
          <w:p w:rsidR="00E64D17" w:rsidRPr="005C7D7C" w:rsidRDefault="00D51DD5" w:rsidP="00D51DD5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 2024 году будет обеспечена подготовка кадров для базовых отраслей экономики и социальной сферы Республики Саха (Якутия).</w:t>
            </w:r>
          </w:p>
        </w:tc>
      </w:tr>
    </w:tbl>
    <w:p w:rsidR="00242C1E" w:rsidRPr="005C7D7C" w:rsidRDefault="00242C1E" w:rsidP="00337CC2">
      <w:pPr>
        <w:shd w:val="clear" w:color="auto" w:fill="FFFFFF" w:themeFill="background1"/>
        <w:spacing w:line="240" w:lineRule="auto"/>
        <w:jc w:val="left"/>
        <w:rPr>
          <w:sz w:val="24"/>
          <w:szCs w:val="24"/>
        </w:rPr>
      </w:pPr>
      <w:r w:rsidRPr="005C7D7C">
        <w:rPr>
          <w:sz w:val="24"/>
          <w:szCs w:val="24"/>
        </w:rPr>
        <w:br w:type="page"/>
      </w:r>
    </w:p>
    <w:p w:rsidR="0079193C" w:rsidRPr="005C7D7C" w:rsidRDefault="0079193C" w:rsidP="00337CC2">
      <w:pPr>
        <w:shd w:val="clear" w:color="auto" w:fill="FFFFFF" w:themeFill="background1"/>
        <w:spacing w:line="240" w:lineRule="auto"/>
        <w:jc w:val="left"/>
        <w:rPr>
          <w:sz w:val="24"/>
          <w:szCs w:val="24"/>
        </w:rPr>
      </w:pPr>
    </w:p>
    <w:p w:rsidR="00D307E0" w:rsidRPr="005C7D7C" w:rsidRDefault="00BA1B38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5C7D7C">
        <w:rPr>
          <w:sz w:val="24"/>
          <w:szCs w:val="24"/>
        </w:rPr>
        <w:t>4</w:t>
      </w:r>
      <w:r w:rsidR="001A4F01" w:rsidRPr="005C7D7C">
        <w:rPr>
          <w:sz w:val="24"/>
          <w:szCs w:val="24"/>
        </w:rPr>
        <w:t xml:space="preserve">. Финансовое обеспечение реализации </w:t>
      </w:r>
      <w:r w:rsidR="00D729DF" w:rsidRPr="005C7D7C">
        <w:rPr>
          <w:sz w:val="24"/>
          <w:szCs w:val="24"/>
        </w:rPr>
        <w:t>регионального</w:t>
      </w:r>
      <w:r w:rsidR="001A4F01" w:rsidRPr="005C7D7C">
        <w:rPr>
          <w:sz w:val="24"/>
          <w:szCs w:val="24"/>
        </w:rPr>
        <w:t xml:space="preserve"> проекта</w:t>
      </w:r>
      <w:r w:rsidR="007A4348" w:rsidRPr="005C7D7C">
        <w:rPr>
          <w:sz w:val="24"/>
          <w:szCs w:val="24"/>
        </w:rPr>
        <w:t xml:space="preserve"> 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8"/>
        <w:gridCol w:w="1134"/>
        <w:gridCol w:w="4108"/>
        <w:gridCol w:w="1276"/>
        <w:gridCol w:w="1275"/>
        <w:gridCol w:w="1276"/>
        <w:gridCol w:w="1418"/>
        <w:gridCol w:w="1275"/>
        <w:gridCol w:w="1276"/>
        <w:gridCol w:w="1559"/>
      </w:tblGrid>
      <w:tr w:rsidR="00241CE6" w:rsidRPr="005C7D7C" w:rsidTr="00570B7C">
        <w:trPr>
          <w:tblHeader/>
        </w:trPr>
        <w:tc>
          <w:tcPr>
            <w:tcW w:w="1162" w:type="dxa"/>
            <w:gridSpan w:val="2"/>
            <w:vMerge w:val="restart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№ </w:t>
            </w:r>
            <w:r w:rsidRPr="005C7D7C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108" w:type="dxa"/>
            <w:vMerge w:val="restart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6" w:type="dxa"/>
            <w:gridSpan w:val="6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Всего</w:t>
            </w:r>
            <w:r w:rsidRPr="005C7D7C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241CE6" w:rsidRPr="005C7D7C" w:rsidTr="00570B7C">
        <w:trPr>
          <w:tblHeader/>
        </w:trPr>
        <w:tc>
          <w:tcPr>
            <w:tcW w:w="1162" w:type="dxa"/>
            <w:gridSpan w:val="2"/>
            <w:vMerge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Merge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241CE6" w:rsidRPr="005C7D7C" w:rsidRDefault="00241CE6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41CE6" w:rsidRPr="005C7D7C" w:rsidTr="00570B7C">
        <w:tc>
          <w:tcPr>
            <w:tcW w:w="1162" w:type="dxa"/>
            <w:gridSpan w:val="2"/>
            <w:hideMark/>
          </w:tcPr>
          <w:p w:rsidR="00241CE6" w:rsidRPr="005C7D7C" w:rsidRDefault="00A93F43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63" w:type="dxa"/>
            <w:gridSpan w:val="8"/>
            <w:vAlign w:val="center"/>
            <w:hideMark/>
          </w:tcPr>
          <w:p w:rsidR="00241CE6" w:rsidRPr="00C20F87" w:rsidRDefault="00C20F87" w:rsidP="00743B7B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Сформирована сеть из 100 центров опережающей профессиональной подготовки </w:t>
            </w:r>
          </w:p>
        </w:tc>
      </w:tr>
      <w:tr w:rsidR="00BD7219" w:rsidRPr="005C7D7C" w:rsidTr="00570B7C">
        <w:tc>
          <w:tcPr>
            <w:tcW w:w="1162" w:type="dxa"/>
            <w:gridSpan w:val="2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743B7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>Создан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и функциониру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т не менее 1 центра опережающей профессиональной подготовки 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jc w:val="center"/>
              <w:rPr>
                <w:color w:val="000000"/>
                <w:sz w:val="24"/>
                <w:szCs w:val="24"/>
              </w:rPr>
            </w:pPr>
            <w:r w:rsidRPr="00D20981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jc w:val="center"/>
              <w:rPr>
                <w:color w:val="000000"/>
                <w:sz w:val="24"/>
                <w:szCs w:val="24"/>
              </w:rPr>
            </w:pPr>
            <w:r w:rsidRPr="00D20981">
              <w:rPr>
                <w:color w:val="000000"/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jc w:val="center"/>
              <w:rPr>
                <w:color w:val="000000"/>
                <w:sz w:val="24"/>
                <w:szCs w:val="24"/>
              </w:rPr>
            </w:pPr>
            <w:r w:rsidRPr="00D20981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jc w:val="center"/>
              <w:rPr>
                <w:color w:val="000000"/>
                <w:sz w:val="24"/>
                <w:szCs w:val="24"/>
              </w:rPr>
            </w:pPr>
            <w:r w:rsidRPr="00D20981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jc w:val="center"/>
              <w:rPr>
                <w:color w:val="000000"/>
                <w:sz w:val="24"/>
                <w:szCs w:val="24"/>
              </w:rPr>
            </w:pPr>
            <w:r w:rsidRPr="00D20981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jc w:val="center"/>
              <w:rPr>
                <w:color w:val="000000"/>
                <w:sz w:val="24"/>
                <w:szCs w:val="24"/>
              </w:rPr>
            </w:pPr>
            <w:r w:rsidRPr="00D20981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jc w:val="center"/>
              <w:rPr>
                <w:color w:val="000000"/>
                <w:sz w:val="24"/>
                <w:szCs w:val="24"/>
              </w:rPr>
            </w:pPr>
            <w:r w:rsidRPr="00D20981"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BD7219" w:rsidRPr="005C7D7C" w:rsidTr="00570B7C">
        <w:tc>
          <w:tcPr>
            <w:tcW w:w="1162" w:type="dxa"/>
            <w:gridSpan w:val="2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743B7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Федеральный бюджет (в т.ч. межбюджетные трансферты бюджету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D20981">
              <w:rPr>
                <w:bCs/>
                <w:sz w:val="24"/>
                <w:szCs w:val="24"/>
                <w:lang w:eastAsia="en-US"/>
              </w:rPr>
              <w:t>69,6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743B7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D20981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743B7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Консолидированный бюджет Республики Саха (Якутия), в т.ч.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0,56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19457F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</w:t>
            </w:r>
            <w:r w:rsidR="00BD7219" w:rsidRPr="005C7D7C">
              <w:rPr>
                <w:sz w:val="24"/>
                <w:szCs w:val="24"/>
              </w:rPr>
              <w:t>Республики Саха (Якутия)бюджетам муниципальных образований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Саха (Якутия))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0,14</w:t>
            </w:r>
          </w:p>
        </w:tc>
      </w:tr>
      <w:tr w:rsidR="00743B7B" w:rsidRPr="005C7D7C" w:rsidTr="00013A4F">
        <w:tc>
          <w:tcPr>
            <w:tcW w:w="1162" w:type="dxa"/>
            <w:gridSpan w:val="2"/>
          </w:tcPr>
          <w:p w:rsidR="00743B7B" w:rsidRPr="005C7D7C" w:rsidRDefault="00743B7B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463" w:type="dxa"/>
            <w:gridSpan w:val="8"/>
            <w:vAlign w:val="center"/>
          </w:tcPr>
          <w:p w:rsidR="00743B7B" w:rsidRPr="00D20981" w:rsidRDefault="00743B7B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Функционируют не менее 5000 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</w:rPr>
              <w:t>по одной из компетенций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108" w:type="dxa"/>
            <w:vAlign w:val="center"/>
          </w:tcPr>
          <w:p w:rsidR="00BD7219" w:rsidRPr="00BD7219" w:rsidRDefault="00AB2261" w:rsidP="00C20F87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Функционируют не менее 5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10,61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8,08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21,74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D20981">
              <w:rPr>
                <w:bCs/>
                <w:sz w:val="24"/>
                <w:szCs w:val="24"/>
                <w:lang w:eastAsia="en-US"/>
              </w:rPr>
              <w:t>51,55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108" w:type="dxa"/>
            <w:vAlign w:val="center"/>
          </w:tcPr>
          <w:p w:rsidR="00BD7219" w:rsidRPr="00BD7219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BD7219">
              <w:rPr>
                <w:sz w:val="24"/>
                <w:szCs w:val="24"/>
              </w:rPr>
              <w:t xml:space="preserve">Федеральный бюджет (в т.ч. </w:t>
            </w:r>
            <w:r w:rsidRPr="00BD7219">
              <w:rPr>
                <w:sz w:val="24"/>
                <w:szCs w:val="24"/>
              </w:rPr>
              <w:lastRenderedPageBreak/>
              <w:t>межбюджетные трансферты бюджету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1,72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10,51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8,08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21,53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D20981">
              <w:rPr>
                <w:bCs/>
                <w:sz w:val="24"/>
                <w:szCs w:val="24"/>
                <w:lang w:eastAsia="en-US"/>
              </w:rPr>
              <w:t>51,14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5C7D7C">
              <w:rPr>
                <w:sz w:val="24"/>
                <w:szCs w:val="24"/>
                <w:lang w:eastAsia="en-US"/>
              </w:rPr>
              <w:t xml:space="preserve">.1.2. 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Консолидированный бюджет Республики Саха (Якутия), в т.ч.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0,49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>.1.3.2.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межбюджетные трансферты бюджета Республики Саха (Якутия)бюджетам муниципальных образований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>.1.3.3.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Саха (Якутия))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c>
          <w:tcPr>
            <w:tcW w:w="1162" w:type="dxa"/>
            <w:gridSpan w:val="2"/>
          </w:tcPr>
          <w:p w:rsidR="00BD7219" w:rsidRPr="005C7D7C" w:rsidRDefault="00BD7219" w:rsidP="00F0594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D20981" w:rsidRDefault="00BD7219" w:rsidP="00F0594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098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463" w:type="dxa"/>
            <w:gridSpan w:val="8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</w:tr>
      <w:tr w:rsidR="00BD7219" w:rsidRPr="005C7D7C" w:rsidTr="00975B07">
        <w:tc>
          <w:tcPr>
            <w:tcW w:w="1162" w:type="dxa"/>
            <w:gridSpan w:val="2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108" w:type="dxa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 xml:space="preserve">В 50 %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bCs/>
                <w:i/>
                <w:sz w:val="24"/>
                <w:szCs w:val="24"/>
                <w:lang w:eastAsia="en-US"/>
              </w:rPr>
              <w:t>Республики Саха (Якутия)</w:t>
            </w:r>
            <w:r w:rsidRPr="005C7D7C">
              <w:rPr>
                <w:bCs/>
                <w:sz w:val="24"/>
                <w:szCs w:val="24"/>
                <w:lang w:eastAsia="en-US"/>
              </w:rPr>
              <w:t>, государственная итоговая аттестация и промежуточная аттестация обучающихся проводится в форме демонстрационного экзамена,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9,42</w:t>
            </w:r>
          </w:p>
        </w:tc>
      </w:tr>
      <w:tr w:rsidR="00BD7219" w:rsidRPr="005C7D7C" w:rsidTr="00975B07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Федеральный бюджет (в т.ч. межбюджетные трансферты бюджету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975B07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975B07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Консолидированный бюджет </w:t>
            </w:r>
            <w:r w:rsidRPr="005C7D7C">
              <w:rPr>
                <w:i/>
                <w:sz w:val="24"/>
                <w:szCs w:val="24"/>
              </w:rPr>
              <w:t>Республики Саха (Якутия), в т.ч.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9,42</w:t>
            </w:r>
          </w:p>
        </w:tc>
      </w:tr>
      <w:tr w:rsidR="00BD7219" w:rsidRPr="005C7D7C" w:rsidTr="00975B07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Бюджет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1,57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9,42</w:t>
            </w:r>
          </w:p>
        </w:tc>
      </w:tr>
      <w:tr w:rsidR="00BD7219" w:rsidRPr="005C7D7C" w:rsidTr="00975B07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3.1.3.2.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i/>
                <w:sz w:val="24"/>
                <w:szCs w:val="24"/>
              </w:rPr>
              <w:t>межбюджетные трансферты бюджета Республики Саха (Якутия)бюджетам муниципальных образований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975B07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3.1.3.3.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Бюджеты муниципальных образований (без учета межбюджетных трансфертов из бюджета </w:t>
            </w:r>
            <w:r w:rsidRPr="005C7D7C">
              <w:rPr>
                <w:i/>
                <w:sz w:val="24"/>
                <w:szCs w:val="24"/>
              </w:rPr>
              <w:t>Республики Саха (Якутия))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975B07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463" w:type="dxa"/>
            <w:gridSpan w:val="8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Не менее 35 тыс. преподавателей (мастеров производственного обучения) прошли повышение квалификации по программам, основанным на опыте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не менее 10 тыс.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</w:tr>
      <w:tr w:rsidR="00BD7219" w:rsidRPr="005C7D7C" w:rsidTr="00467940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08" w:type="dxa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>Не менее 200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50 преподавателей (мастеров производственного обучения) сертифицированы в качестве экспертов Ворлдскиллс)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3,24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Федеральный бюджет (в т.ч. межбюджетные трансферты бюджету </w:t>
            </w:r>
            <w:r w:rsidRPr="005C7D7C">
              <w:rPr>
                <w:sz w:val="24"/>
                <w:szCs w:val="24"/>
              </w:rPr>
              <w:lastRenderedPageBreak/>
              <w:t>Республики Саха (Якутия)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4.1.2.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Консолидированный бюджет </w:t>
            </w:r>
            <w:r w:rsidRPr="005C7D7C">
              <w:rPr>
                <w:i/>
                <w:sz w:val="24"/>
                <w:szCs w:val="24"/>
              </w:rPr>
              <w:t>Республики Саха (Якутия), в т.ч.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3,24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4.1.3.1.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Бюджет </w:t>
            </w:r>
            <w:r w:rsidRPr="005C7D7C">
              <w:rPr>
                <w:i/>
                <w:sz w:val="24"/>
                <w:szCs w:val="24"/>
              </w:rPr>
              <w:t>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3,24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4.1.3.2.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i/>
                <w:sz w:val="24"/>
                <w:szCs w:val="24"/>
              </w:rPr>
              <w:t>межбюджетные трансферты бюджета Республики Саха (Якутия)бюджетам муниципальных образований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4.1.3.3.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Бюджеты муниципальных образований (без учета межбюджетных трансфертов из бюджета </w:t>
            </w:r>
            <w:r w:rsidRPr="005C7D7C">
              <w:rPr>
                <w:i/>
                <w:sz w:val="24"/>
                <w:szCs w:val="24"/>
              </w:rPr>
              <w:t>Республики Саха (Якутия))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4.1.4.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463" w:type="dxa"/>
            <w:gridSpan w:val="8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Во всех субъектах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</w:tr>
      <w:tr w:rsidR="00BD7219" w:rsidRPr="005C7D7C" w:rsidTr="009A4ACC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108" w:type="dxa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 xml:space="preserve">В </w:t>
            </w:r>
            <w:r w:rsidRPr="005C7D7C">
              <w:rPr>
                <w:bCs/>
                <w:i/>
                <w:sz w:val="24"/>
                <w:szCs w:val="24"/>
                <w:lang w:eastAsia="en-US"/>
              </w:rPr>
              <w:t>Республике Саха (Якутия)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43,62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Федеральный бюджет (в т.ч. межбюджетные трансферты бюджету Республики Саха (Якутия)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5.1.2.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Консолидированный бюджет Республики Саха (Якутия), в т.ч.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43,62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5.1.3.1.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43,62</w:t>
            </w:r>
          </w:p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5.1.3.2.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межбюджетные трансферты бюджета Республики Саха (Якутия)бюджетам муниципальных образований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5.1.3.3.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Саха (Якутия))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8" w:type="dxa"/>
            <w:vAlign w:val="center"/>
          </w:tcPr>
          <w:p w:rsidR="00BD7219" w:rsidRPr="005C7D7C" w:rsidRDefault="003B4508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6366B7">
              <w:rPr>
                <w:rFonts w:eastAsia="Arial Unicode MS"/>
                <w:bCs/>
                <w:sz w:val="24"/>
                <w:szCs w:val="24"/>
                <w:u w:color="000000"/>
              </w:rPr>
              <w:t>Ежегодное проведение чемпионата "Абилимпикс" по профессиональному мастерству среди инвалидов и лиц с ограни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ченными возможностями здоровья</w:t>
            </w:r>
          </w:p>
        </w:tc>
        <w:tc>
          <w:tcPr>
            <w:tcW w:w="1276" w:type="dxa"/>
            <w:vAlign w:val="center"/>
          </w:tcPr>
          <w:p w:rsidR="00BD7219" w:rsidRPr="005C7D7C" w:rsidRDefault="00AB2261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AB2261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AB2261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vAlign w:val="center"/>
          </w:tcPr>
          <w:p w:rsidR="00BD7219" w:rsidRPr="005C7D7C" w:rsidRDefault="00AB2261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AB2261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AB2261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59" w:type="dxa"/>
            <w:vAlign w:val="center"/>
          </w:tcPr>
          <w:p w:rsidR="00BD7219" w:rsidRPr="005C7D7C" w:rsidRDefault="00AB2261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108" w:type="dxa"/>
            <w:vAlign w:val="center"/>
          </w:tcPr>
          <w:p w:rsidR="00BD7219" w:rsidRPr="005C7D7C" w:rsidRDefault="003B4508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6366B7">
              <w:rPr>
                <w:rFonts w:eastAsia="Arial Unicode MS"/>
                <w:bCs/>
                <w:sz w:val="24"/>
                <w:szCs w:val="24"/>
                <w:u w:color="000000"/>
              </w:rPr>
              <w:t>Ежегодное проведение чемпионата "Абилимпикс" по профессиональному мастерству среди инвалидов и лиц с ограни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ченными возможностями здоровья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Федеральный бюджет (в т.ч. межбюджетные трансферты бюджету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Бюджеты государственных внебюджетных фондов Российской Федерации и их территориальных </w:t>
            </w:r>
            <w:r w:rsidRPr="005C7D7C">
              <w:rPr>
                <w:sz w:val="24"/>
                <w:szCs w:val="24"/>
                <w:lang w:eastAsia="en-US"/>
              </w:rPr>
              <w:lastRenderedPageBreak/>
              <w:t>фондов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6.1.3.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Консолидированный бюджет Республики Саха (Якутия), в т.ч.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6.1.3.1.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6.1.3.2.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межбюджетные трансферты бюджета Республики Саха (Якутия)бюджетам муниципальных образований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6.1.3.3.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Саха (Якутия))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6.1.4.</w:t>
            </w:r>
          </w:p>
        </w:tc>
        <w:tc>
          <w:tcPr>
            <w:tcW w:w="4108" w:type="dxa"/>
            <w:vAlign w:val="center"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DF2CA9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463" w:type="dxa"/>
            <w:gridSpan w:val="8"/>
            <w:vAlign w:val="center"/>
          </w:tcPr>
          <w:p w:rsidR="0019457F" w:rsidRDefault="0019457F" w:rsidP="0019457F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 2024 году каждая образовательная организация высшего образования, обеспечивающая подготовку кадров для базовых отраслей экономики и социальной сферы, достигает следующих показателей:</w:t>
            </w:r>
          </w:p>
          <w:p w:rsidR="0019457F" w:rsidRDefault="0019457F" w:rsidP="0019457F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совместно с партнерами реального сектора экономики разрабатывает адаптивные, практико-ориентированные и гибкие образовательные программы высшего образования, которые обеспечивают получение студентами профессиональных компетенций, отвечающих актуальным требования рынка труда, в том числе в области цифровой экономики, предпринимательства, командной и проектной работы, здоровьесбережения применительно к их будущим областям профессиональной деятельности;</w:t>
            </w:r>
          </w:p>
          <w:p w:rsidR="0019457F" w:rsidRDefault="0019457F" w:rsidP="0019457F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не менее 70% научно-педагогических работников постоянно обновляют свои профессиональные знания и компетенции на основе актуальных достижений науки и технологий, современных профессиональных требований, перспективных задач отрасли;</w:t>
            </w:r>
          </w:p>
          <w:p w:rsidR="0019457F" w:rsidRDefault="0019457F" w:rsidP="0019457F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не менее 70% работников из числа профессорско-преподавательского состава участвуют в исследованиях и разработках по вопросам, относящимся к предмету преподавания, привлекают к этим исследованиям обучающихся;</w:t>
            </w:r>
          </w:p>
          <w:p w:rsidR="0019457F" w:rsidRDefault="0019457F" w:rsidP="0019457F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наличие программ развития, разработанных совместно с органами государственной власти субъектов Российской Федерации, предусматривающих в том числе трудоустройство выпускников в данных субъектах Российской Федерации (за исключением городов Москвы и Санкт-Петербурга);</w:t>
            </w:r>
          </w:p>
          <w:p w:rsidR="0019457F" w:rsidRDefault="0019457F" w:rsidP="0019457F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не менее 10% выпускников трудоустраиваются на основе договора о целевом обучении (за исключением городов Москвы и Санкт-Петербурга);</w:t>
            </w:r>
          </w:p>
          <w:p w:rsidR="0019457F" w:rsidRDefault="0019457F" w:rsidP="0019457F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сформирован фонд целевого капитала;</w:t>
            </w:r>
          </w:p>
          <w:p w:rsidR="00BD7219" w:rsidRPr="005C7D7C" w:rsidRDefault="0019457F" w:rsidP="0019457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вовлечение общественно-деловых объединений и представителей работодателей в управление развитием образовательной организацией, в том числе через представительство в коллегиальных органах управления</w:t>
            </w:r>
          </w:p>
        </w:tc>
      </w:tr>
      <w:tr w:rsidR="00BD7219" w:rsidRPr="005C7D7C" w:rsidTr="00E74EB8">
        <w:tc>
          <w:tcPr>
            <w:tcW w:w="1162" w:type="dxa"/>
            <w:gridSpan w:val="2"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Pr="005C7D7C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108" w:type="dxa"/>
          </w:tcPr>
          <w:p w:rsidR="00BD7219" w:rsidRPr="005C7D7C" w:rsidRDefault="006A025F" w:rsidP="006A025F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%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выпускников образовательных организаций профессионального образования трудоустроены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>на осно</w:t>
            </w:r>
            <w:r>
              <w:rPr>
                <w:rFonts w:eastAsia="Arial Unicode MS"/>
                <w:bCs/>
                <w:sz w:val="24"/>
                <w:szCs w:val="24"/>
              </w:rPr>
              <w:t>ве договоров о целевом обучении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418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5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559" w:type="dxa"/>
            <w:vAlign w:val="center"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1689,0</w:t>
            </w:r>
          </w:p>
        </w:tc>
      </w:tr>
      <w:tr w:rsidR="00BD7219" w:rsidRPr="005C7D7C" w:rsidTr="00E74EB8">
        <w:trPr>
          <w:gridBefore w:val="1"/>
          <w:wBefore w:w="28" w:type="dxa"/>
        </w:trPr>
        <w:tc>
          <w:tcPr>
            <w:tcW w:w="1134" w:type="dxa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Федеральный бюджет (в т.ч. межбюджетные трансферты бюджету Республики Саха (Якутия)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0</w:t>
            </w:r>
          </w:p>
        </w:tc>
      </w:tr>
      <w:tr w:rsidR="00BD7219" w:rsidRPr="005C7D7C" w:rsidTr="00E74EB8">
        <w:trPr>
          <w:gridBefore w:val="1"/>
          <w:wBefore w:w="28" w:type="dxa"/>
        </w:trPr>
        <w:tc>
          <w:tcPr>
            <w:tcW w:w="1134" w:type="dxa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70B7C">
        <w:trPr>
          <w:gridBefore w:val="1"/>
          <w:wBefore w:w="28" w:type="dxa"/>
        </w:trPr>
        <w:tc>
          <w:tcPr>
            <w:tcW w:w="1134" w:type="dxa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Консолидированный бюджет Республики Саха (Якутия), в т.ч.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418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559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1689,0</w:t>
            </w:r>
          </w:p>
        </w:tc>
      </w:tr>
      <w:tr w:rsidR="00BD7219" w:rsidRPr="005C7D7C" w:rsidTr="00570B7C">
        <w:trPr>
          <w:gridBefore w:val="1"/>
          <w:wBefore w:w="28" w:type="dxa"/>
        </w:trPr>
        <w:tc>
          <w:tcPr>
            <w:tcW w:w="1134" w:type="dxa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418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281,5</w:t>
            </w:r>
          </w:p>
        </w:tc>
        <w:tc>
          <w:tcPr>
            <w:tcW w:w="1559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1689,0</w:t>
            </w:r>
          </w:p>
        </w:tc>
      </w:tr>
      <w:tr w:rsidR="00BD7219" w:rsidRPr="005C7D7C" w:rsidTr="00570B7C">
        <w:trPr>
          <w:gridBefore w:val="1"/>
          <w:wBefore w:w="28" w:type="dxa"/>
        </w:trPr>
        <w:tc>
          <w:tcPr>
            <w:tcW w:w="1134" w:type="dxa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.1.3.2.</w:t>
            </w:r>
          </w:p>
        </w:tc>
        <w:tc>
          <w:tcPr>
            <w:tcW w:w="4108" w:type="dxa"/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межбюджетные трансферты бюджета Республики Саха (Якутия)бюджетам муниципальных образований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D04B6">
        <w:trPr>
          <w:gridBefore w:val="1"/>
          <w:wBefore w:w="28" w:type="dxa"/>
          <w:trHeight w:val="948"/>
        </w:trPr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.1.3.3.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Саха (Якутия))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D7219" w:rsidRPr="005C7D7C" w:rsidTr="005D04B6">
        <w:trPr>
          <w:gridBefore w:val="1"/>
          <w:wBefore w:w="28" w:type="dxa"/>
        </w:trPr>
        <w:tc>
          <w:tcPr>
            <w:tcW w:w="1134" w:type="dxa"/>
            <w:tcBorders>
              <w:bottom w:val="nil"/>
            </w:tcBorders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C7D7C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108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19457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  <w:hideMark/>
          </w:tcPr>
          <w:p w:rsidR="00BD7219" w:rsidRPr="005C7D7C" w:rsidRDefault="00BD7219" w:rsidP="00337C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</w:t>
            </w:r>
          </w:p>
        </w:tc>
      </w:tr>
    </w:tbl>
    <w:tbl>
      <w:tblPr>
        <w:tblStyle w:val="TableNormal1"/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276"/>
        <w:gridCol w:w="1275"/>
        <w:gridCol w:w="1418"/>
        <w:gridCol w:w="1276"/>
        <w:gridCol w:w="1275"/>
        <w:gridCol w:w="1560"/>
      </w:tblGrid>
      <w:tr w:rsidR="00B34061" w:rsidRPr="005C7D7C" w:rsidTr="00404CCA">
        <w:trPr>
          <w:trHeight w:val="335"/>
        </w:trPr>
        <w:tc>
          <w:tcPr>
            <w:tcW w:w="5245" w:type="dxa"/>
            <w:shd w:val="clear" w:color="auto" w:fill="auto"/>
          </w:tcPr>
          <w:p w:rsidR="00B34061" w:rsidRPr="005C7D7C" w:rsidRDefault="00B34061" w:rsidP="00337CC2">
            <w:pPr>
              <w:pStyle w:val="TableParagraph"/>
              <w:shd w:val="clear" w:color="auto" w:fill="FFFFFF" w:themeFill="background1"/>
              <w:ind w:left="28"/>
              <w:rPr>
                <w:rFonts w:cs="Times New Roman"/>
                <w:sz w:val="24"/>
                <w:szCs w:val="24"/>
                <w:lang w:val="ru-RU"/>
              </w:rPr>
            </w:pPr>
            <w:r w:rsidRPr="005C7D7C">
              <w:rPr>
                <w:rFonts w:cs="Times New Roman"/>
                <w:sz w:val="24"/>
                <w:szCs w:val="24"/>
                <w:lang w:val="ru-RU"/>
              </w:rPr>
              <w:t>Всего по региональному проекту, в том числе: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291,88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363,91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302,49</w:t>
            </w:r>
          </w:p>
        </w:tc>
        <w:tc>
          <w:tcPr>
            <w:tcW w:w="1418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300,04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313,62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301,27</w:t>
            </w:r>
          </w:p>
        </w:tc>
        <w:tc>
          <w:tcPr>
            <w:tcW w:w="1560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1873,21</w:t>
            </w:r>
          </w:p>
        </w:tc>
      </w:tr>
      <w:tr w:rsidR="00B34061" w:rsidRPr="005C7D7C" w:rsidTr="00404CCA">
        <w:trPr>
          <w:trHeight w:val="335"/>
        </w:trPr>
        <w:tc>
          <w:tcPr>
            <w:tcW w:w="5245" w:type="dxa"/>
            <w:shd w:val="clear" w:color="auto" w:fill="auto"/>
            <w:vAlign w:val="center"/>
          </w:tcPr>
          <w:p w:rsidR="00B34061" w:rsidRPr="005C7D7C" w:rsidRDefault="00B34061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cs="Times New Roman"/>
                <w:sz w:val="24"/>
                <w:szCs w:val="24"/>
              </w:rPr>
            </w:pPr>
            <w:r w:rsidRPr="005C7D7C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71,32</w:t>
            </w:r>
          </w:p>
        </w:tc>
        <w:tc>
          <w:tcPr>
            <w:tcW w:w="1275" w:type="dxa"/>
            <w:shd w:val="clear" w:color="000000" w:fill="FFFFFF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10,51</w:t>
            </w:r>
          </w:p>
        </w:tc>
        <w:tc>
          <w:tcPr>
            <w:tcW w:w="1418" w:type="dxa"/>
            <w:shd w:val="clear" w:color="000000" w:fill="FFFFFF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8,08</w:t>
            </w:r>
          </w:p>
        </w:tc>
        <w:tc>
          <w:tcPr>
            <w:tcW w:w="1276" w:type="dxa"/>
            <w:shd w:val="clear" w:color="000000" w:fill="FFFFFF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21,53</w:t>
            </w:r>
          </w:p>
        </w:tc>
        <w:tc>
          <w:tcPr>
            <w:tcW w:w="1275" w:type="dxa"/>
            <w:shd w:val="clear" w:color="000000" w:fill="FFFFFF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9,3</w:t>
            </w:r>
          </w:p>
        </w:tc>
        <w:tc>
          <w:tcPr>
            <w:tcW w:w="1560" w:type="dxa"/>
            <w:shd w:val="clear" w:color="000000" w:fill="FFFFFF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120,74</w:t>
            </w:r>
          </w:p>
        </w:tc>
      </w:tr>
      <w:tr w:rsidR="00B34061" w:rsidRPr="005C7D7C" w:rsidTr="00404CCA">
        <w:trPr>
          <w:trHeight w:val="614"/>
        </w:trPr>
        <w:tc>
          <w:tcPr>
            <w:tcW w:w="5245" w:type="dxa"/>
            <w:shd w:val="clear" w:color="auto" w:fill="auto"/>
            <w:vAlign w:val="center"/>
          </w:tcPr>
          <w:p w:rsidR="00B34061" w:rsidRPr="005C7D7C" w:rsidRDefault="00B34061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C7D7C">
              <w:rPr>
                <w:rFonts w:cs="Times New Roman"/>
                <w:i/>
                <w:sz w:val="24"/>
                <w:szCs w:val="24"/>
                <w:lang w:val="ru-RU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</w:tr>
      <w:tr w:rsidR="00B34061" w:rsidRPr="005C7D7C" w:rsidTr="00404CCA">
        <w:trPr>
          <w:trHeight w:val="612"/>
        </w:trPr>
        <w:tc>
          <w:tcPr>
            <w:tcW w:w="5245" w:type="dxa"/>
            <w:shd w:val="clear" w:color="auto" w:fill="auto"/>
            <w:vAlign w:val="center"/>
          </w:tcPr>
          <w:p w:rsidR="00B34061" w:rsidRPr="005C7D7C" w:rsidRDefault="00B34061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C7D7C">
              <w:rPr>
                <w:rFonts w:cs="Times New Roman"/>
                <w:sz w:val="24"/>
                <w:szCs w:val="24"/>
                <w:lang w:val="ru-RU"/>
              </w:rPr>
              <w:t xml:space="preserve">Бюджет </w:t>
            </w:r>
            <w:r w:rsidRPr="005C7D7C">
              <w:rPr>
                <w:rFonts w:cs="Times New Roman"/>
                <w:i/>
                <w:sz w:val="24"/>
                <w:szCs w:val="24"/>
                <w:lang w:val="ru-RU"/>
              </w:rPr>
              <w:t>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291,88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292,45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291,98</w:t>
            </w:r>
          </w:p>
        </w:tc>
        <w:tc>
          <w:tcPr>
            <w:tcW w:w="1418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291,96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292,09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291,97</w:t>
            </w:r>
          </w:p>
        </w:tc>
        <w:tc>
          <w:tcPr>
            <w:tcW w:w="1560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1752,33</w:t>
            </w:r>
          </w:p>
        </w:tc>
      </w:tr>
      <w:tr w:rsidR="00B34061" w:rsidRPr="005C7D7C" w:rsidTr="00404CCA">
        <w:trPr>
          <w:trHeight w:val="551"/>
        </w:trPr>
        <w:tc>
          <w:tcPr>
            <w:tcW w:w="5245" w:type="dxa"/>
            <w:shd w:val="clear" w:color="auto" w:fill="auto"/>
            <w:vAlign w:val="center"/>
          </w:tcPr>
          <w:p w:rsidR="00B34061" w:rsidRPr="005C7D7C" w:rsidRDefault="00B34061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C7D7C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 xml:space="preserve">из них межбюджетные трансферты бюджету </w:t>
            </w:r>
            <w:r w:rsidRPr="005C7D7C">
              <w:rPr>
                <w:i/>
                <w:sz w:val="24"/>
                <w:szCs w:val="24"/>
                <w:lang w:val="ru-RU"/>
              </w:rPr>
              <w:t>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</w:tr>
      <w:tr w:rsidR="00B34061" w:rsidRPr="005C7D7C" w:rsidTr="00404CCA">
        <w:trPr>
          <w:trHeight w:val="551"/>
        </w:trPr>
        <w:tc>
          <w:tcPr>
            <w:tcW w:w="5245" w:type="dxa"/>
            <w:shd w:val="clear" w:color="auto" w:fill="auto"/>
            <w:vAlign w:val="center"/>
          </w:tcPr>
          <w:p w:rsidR="00B34061" w:rsidRPr="005C7D7C" w:rsidRDefault="00B34061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C7D7C">
              <w:rPr>
                <w:rFonts w:cs="Times New Roman"/>
                <w:sz w:val="24"/>
                <w:szCs w:val="24"/>
                <w:lang w:val="ru-RU"/>
              </w:rPr>
              <w:t xml:space="preserve">Консолидированные бюджеты муниципальных образований </w:t>
            </w:r>
            <w:r w:rsidRPr="005C7D7C">
              <w:rPr>
                <w:rFonts w:cs="Times New Roman"/>
                <w:i/>
                <w:sz w:val="24"/>
                <w:szCs w:val="24"/>
                <w:lang w:val="ru-RU"/>
              </w:rPr>
              <w:t>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</w:tr>
      <w:tr w:rsidR="00B34061" w:rsidRPr="005C7D7C" w:rsidTr="00404CCA">
        <w:trPr>
          <w:trHeight w:val="710"/>
        </w:trPr>
        <w:tc>
          <w:tcPr>
            <w:tcW w:w="5245" w:type="dxa"/>
            <w:shd w:val="clear" w:color="auto" w:fill="auto"/>
            <w:vAlign w:val="center"/>
          </w:tcPr>
          <w:p w:rsidR="00B34061" w:rsidRPr="005C7D7C" w:rsidRDefault="00B34061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C7D7C">
              <w:rPr>
                <w:rFonts w:cs="Times New Roman"/>
                <w:i/>
                <w:sz w:val="24"/>
                <w:szCs w:val="24"/>
                <w:lang w:val="ru-RU"/>
              </w:rPr>
              <w:t xml:space="preserve">из них межбюджетные трансферты бюджету </w:t>
            </w:r>
            <w:r w:rsidRPr="005C7D7C">
              <w:rPr>
                <w:i/>
                <w:sz w:val="24"/>
                <w:szCs w:val="24"/>
                <w:lang w:val="ru-RU"/>
              </w:rPr>
              <w:t>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</w:tr>
      <w:tr w:rsidR="00B34061" w:rsidRPr="005C7D7C" w:rsidTr="00404CCA">
        <w:trPr>
          <w:trHeight w:val="275"/>
        </w:trPr>
        <w:tc>
          <w:tcPr>
            <w:tcW w:w="5245" w:type="dxa"/>
            <w:shd w:val="clear" w:color="auto" w:fill="auto"/>
            <w:vAlign w:val="center"/>
          </w:tcPr>
          <w:p w:rsidR="00B34061" w:rsidRPr="005C7D7C" w:rsidRDefault="00B34061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cs="Times New Roman"/>
                <w:sz w:val="24"/>
                <w:szCs w:val="24"/>
              </w:rPr>
            </w:pPr>
            <w:r w:rsidRPr="005C7D7C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0,14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4061" w:rsidRPr="00B34061" w:rsidRDefault="00B34061" w:rsidP="00337CC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</w:rPr>
            </w:pPr>
            <w:r w:rsidRPr="00B34061">
              <w:rPr>
                <w:sz w:val="24"/>
                <w:szCs w:val="24"/>
              </w:rPr>
              <w:t>0,14</w:t>
            </w:r>
          </w:p>
        </w:tc>
      </w:tr>
    </w:tbl>
    <w:p w:rsidR="001A4F01" w:rsidRPr="005C7D7C" w:rsidRDefault="001A4F01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p w:rsidR="00DB4A53" w:rsidRPr="005C7D7C" w:rsidRDefault="00DB4A53" w:rsidP="00337CC2">
      <w:pPr>
        <w:shd w:val="clear" w:color="auto" w:fill="FFFFFF" w:themeFill="background1"/>
        <w:spacing w:line="240" w:lineRule="auto"/>
        <w:jc w:val="left"/>
        <w:rPr>
          <w:sz w:val="24"/>
          <w:szCs w:val="24"/>
        </w:rPr>
      </w:pPr>
      <w:r w:rsidRPr="005C7D7C">
        <w:rPr>
          <w:sz w:val="24"/>
          <w:szCs w:val="24"/>
        </w:rPr>
        <w:br w:type="page"/>
      </w:r>
    </w:p>
    <w:p w:rsidR="004029EA" w:rsidRPr="005C7D7C" w:rsidRDefault="004B5618" w:rsidP="00337CC2">
      <w:pPr>
        <w:shd w:val="clear" w:color="auto" w:fill="FFFFFF" w:themeFill="background1"/>
        <w:spacing w:line="240" w:lineRule="auto"/>
        <w:ind w:left="360"/>
        <w:jc w:val="center"/>
        <w:rPr>
          <w:sz w:val="24"/>
          <w:szCs w:val="24"/>
        </w:rPr>
      </w:pPr>
      <w:r w:rsidRPr="005C7D7C">
        <w:rPr>
          <w:sz w:val="24"/>
          <w:szCs w:val="24"/>
        </w:rPr>
        <w:lastRenderedPageBreak/>
        <w:t xml:space="preserve">5. </w:t>
      </w:r>
      <w:r w:rsidR="0088163B" w:rsidRPr="005C7D7C">
        <w:rPr>
          <w:sz w:val="24"/>
          <w:szCs w:val="24"/>
        </w:rPr>
        <w:t xml:space="preserve">Участники </w:t>
      </w:r>
      <w:r w:rsidR="00452821" w:rsidRPr="005C7D7C">
        <w:rPr>
          <w:sz w:val="24"/>
          <w:szCs w:val="24"/>
        </w:rPr>
        <w:t>регионального</w:t>
      </w:r>
      <w:r w:rsidR="0088163B" w:rsidRPr="005C7D7C">
        <w:rPr>
          <w:sz w:val="24"/>
          <w:szCs w:val="24"/>
        </w:rPr>
        <w:t xml:space="preserve"> проекта</w:t>
      </w:r>
    </w:p>
    <w:p w:rsidR="001A4F01" w:rsidRPr="005C7D7C" w:rsidRDefault="001A4F01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726"/>
        <w:gridCol w:w="2271"/>
        <w:gridCol w:w="2697"/>
        <w:gridCol w:w="2616"/>
        <w:gridCol w:w="1518"/>
      </w:tblGrid>
      <w:tr w:rsidR="001D66A0" w:rsidRPr="005C7D7C" w:rsidTr="003853FF">
        <w:trPr>
          <w:tblHeader/>
        </w:trPr>
        <w:tc>
          <w:tcPr>
            <w:tcW w:w="908" w:type="dxa"/>
            <w:shd w:val="clear" w:color="auto" w:fill="auto"/>
            <w:vAlign w:val="center"/>
          </w:tcPr>
          <w:p w:rsidR="00022FC9" w:rsidRPr="005C7D7C" w:rsidRDefault="00022FC9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№ п/п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022FC9" w:rsidRPr="005C7D7C" w:rsidRDefault="00022FC9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22FC9" w:rsidRPr="005C7D7C" w:rsidRDefault="00022FC9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022FC9" w:rsidRPr="005C7D7C" w:rsidRDefault="00022FC9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Должность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22FC9" w:rsidRPr="005C7D7C" w:rsidRDefault="00022FC9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FC9" w:rsidRPr="005C7D7C" w:rsidRDefault="00022FC9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1D66A0" w:rsidRPr="005C7D7C" w:rsidTr="003853FF">
        <w:tc>
          <w:tcPr>
            <w:tcW w:w="908" w:type="dxa"/>
            <w:shd w:val="clear" w:color="auto" w:fill="auto"/>
          </w:tcPr>
          <w:p w:rsidR="00022FC9" w:rsidRPr="005C7D7C" w:rsidRDefault="00022FC9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22FC9" w:rsidRPr="005C7D7C" w:rsidRDefault="00022FC9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Руководитель </w:t>
            </w:r>
            <w:r w:rsidR="00452821" w:rsidRPr="005C7D7C">
              <w:rPr>
                <w:sz w:val="24"/>
                <w:szCs w:val="24"/>
              </w:rPr>
              <w:t>регионального</w:t>
            </w:r>
            <w:r w:rsidRPr="005C7D7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71" w:type="dxa"/>
            <w:shd w:val="clear" w:color="auto" w:fill="auto"/>
          </w:tcPr>
          <w:p w:rsidR="00022FC9" w:rsidRPr="005C7D7C" w:rsidRDefault="007D3B7B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</w:t>
            </w:r>
          </w:p>
        </w:tc>
        <w:tc>
          <w:tcPr>
            <w:tcW w:w="2697" w:type="dxa"/>
            <w:shd w:val="clear" w:color="auto" w:fill="auto"/>
          </w:tcPr>
          <w:p w:rsidR="00022FC9" w:rsidRPr="005C7D7C" w:rsidRDefault="007D3B7B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министр образования и науки </w:t>
            </w:r>
            <w:r w:rsidR="00AA3062" w:rsidRPr="005C7D7C">
              <w:rPr>
                <w:sz w:val="24"/>
                <w:szCs w:val="24"/>
              </w:rPr>
              <w:t>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22FC9" w:rsidRPr="005C7D7C" w:rsidRDefault="007D3B7B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Балабкина </w:t>
            </w:r>
            <w:r w:rsidR="008D5A0C" w:rsidRPr="005C7D7C">
              <w:rPr>
                <w:sz w:val="24"/>
                <w:szCs w:val="24"/>
              </w:rPr>
              <w:t>О.В.</w:t>
            </w:r>
            <w:r w:rsidR="00D24409" w:rsidRPr="005C7D7C">
              <w:rPr>
                <w:sz w:val="24"/>
                <w:szCs w:val="24"/>
              </w:rPr>
              <w:t xml:space="preserve">, заместитель Председателя </w:t>
            </w:r>
            <w:r w:rsidR="00524A47" w:rsidRPr="005C7D7C">
              <w:rPr>
                <w:sz w:val="24"/>
                <w:szCs w:val="24"/>
              </w:rPr>
              <w:t xml:space="preserve">Республики Саха (Якутия) </w:t>
            </w:r>
            <w:r w:rsidR="00D24409" w:rsidRPr="005C7D7C">
              <w:rPr>
                <w:sz w:val="24"/>
                <w:szCs w:val="24"/>
              </w:rPr>
              <w:t>Правительства</w:t>
            </w:r>
          </w:p>
        </w:tc>
        <w:tc>
          <w:tcPr>
            <w:tcW w:w="1518" w:type="dxa"/>
            <w:shd w:val="clear" w:color="auto" w:fill="auto"/>
          </w:tcPr>
          <w:p w:rsidR="00022FC9" w:rsidRPr="005C7D7C" w:rsidRDefault="003853F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AA306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Присяжный М.Ю.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AA306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первый заместитель министра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3853F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293C42" w:rsidRPr="005C7D7C" w:rsidTr="003853FF">
        <w:trPr>
          <w:trHeight w:val="210"/>
        </w:trPr>
        <w:tc>
          <w:tcPr>
            <w:tcW w:w="14736" w:type="dxa"/>
            <w:gridSpan w:val="6"/>
            <w:shd w:val="clear" w:color="auto" w:fill="auto"/>
          </w:tcPr>
          <w:p w:rsidR="00293C42" w:rsidRPr="005C7D7C" w:rsidRDefault="00293C42" w:rsidP="00337CC2">
            <w:pPr>
              <w:pStyle w:val="ad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7C">
              <w:rPr>
                <w:rFonts w:ascii="Times New Roman" w:hAnsi="Times New Roman"/>
                <w:sz w:val="24"/>
                <w:szCs w:val="24"/>
              </w:rPr>
              <w:t xml:space="preserve">Общие организационные мероприятия по </w:t>
            </w:r>
            <w:r w:rsidR="009536B4" w:rsidRPr="005C7D7C">
              <w:rPr>
                <w:rFonts w:ascii="Times New Roman" w:hAnsi="Times New Roman"/>
                <w:sz w:val="24"/>
                <w:szCs w:val="24"/>
              </w:rPr>
              <w:t xml:space="preserve">региональному </w:t>
            </w:r>
            <w:r w:rsidRPr="005C7D7C"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B7334F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</w:t>
            </w:r>
            <w:r w:rsidR="00293C42" w:rsidRPr="005C7D7C">
              <w:rPr>
                <w:sz w:val="24"/>
                <w:szCs w:val="24"/>
              </w:rPr>
              <w:t>А.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руководитель отдела среднего профессионального образования </w:t>
            </w:r>
            <w:r w:rsidR="00F86A6D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F86A6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3853FF" w:rsidRPr="005C7D7C">
              <w:rPr>
                <w:sz w:val="24"/>
                <w:szCs w:val="24"/>
              </w:rPr>
              <w:t>0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Иванов Н.</w:t>
            </w:r>
            <w:r w:rsidR="00761B32">
              <w:rPr>
                <w:sz w:val="24"/>
                <w:szCs w:val="24"/>
              </w:rPr>
              <w:t>Н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главный специалист </w:t>
            </w:r>
            <w:r w:rsidR="00F86A6D" w:rsidRPr="005C7D7C">
              <w:rPr>
                <w:sz w:val="24"/>
                <w:szCs w:val="24"/>
              </w:rPr>
              <w:t>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293C42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</w:t>
            </w:r>
            <w:r w:rsidR="00F86A6D" w:rsidRPr="005C7D7C">
              <w:rPr>
                <w:sz w:val="24"/>
                <w:szCs w:val="24"/>
              </w:rPr>
              <w:t>отдела среднего профессионального образования Министерства образования и науки Республики Саха (Якутия)</w:t>
            </w:r>
          </w:p>
          <w:p w:rsidR="00CC7A15" w:rsidRPr="005C7D7C" w:rsidRDefault="00CC7A15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93C42" w:rsidRPr="005C7D7C" w:rsidRDefault="003853F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293C42" w:rsidRPr="005C7D7C" w:rsidTr="00B7334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pStyle w:val="TableParagraph"/>
              <w:shd w:val="clear" w:color="auto" w:fill="FFFFFF" w:themeFill="background1"/>
              <w:ind w:left="57" w:right="57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Карманилова Л.Н.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главный специалист отдела среднего профессионального образования </w:t>
            </w:r>
            <w:r w:rsidR="00F86A6D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</w:t>
            </w:r>
            <w:r w:rsidR="00F86A6D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3853F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pStyle w:val="TableParagraph"/>
              <w:shd w:val="clear" w:color="auto" w:fill="FFFFFF" w:themeFill="background1"/>
              <w:ind w:left="57" w:right="57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Ермолаева М.М.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ведущий специалист отдела среднего профессионального образования </w:t>
            </w:r>
            <w:r w:rsidR="00F86A6D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</w:t>
            </w:r>
            <w:r w:rsidR="00F86A6D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93C42" w:rsidRPr="005C7D7C" w:rsidRDefault="003853FF" w:rsidP="00337CC2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pStyle w:val="TableParagraph"/>
              <w:shd w:val="clear" w:color="auto" w:fill="FFFFFF" w:themeFill="background1"/>
              <w:ind w:left="57" w:right="57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</w:t>
            </w:r>
            <w:r w:rsidR="00F86A6D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93C42" w:rsidRPr="005C7D7C" w:rsidRDefault="009452C5" w:rsidP="00337CC2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pStyle w:val="TableParagraph"/>
              <w:shd w:val="clear" w:color="auto" w:fill="FFFFFF" w:themeFill="background1"/>
              <w:ind w:left="57" w:right="57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Директор ГАУ ДПО РС(Я) «Институт развития профессионального </w:t>
            </w:r>
            <w:r w:rsidRPr="005C7D7C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 xml:space="preserve">Соколова Н.А., руководитель отдела среднего профессионального </w:t>
            </w:r>
            <w:r w:rsidRPr="005C7D7C">
              <w:rPr>
                <w:sz w:val="24"/>
                <w:szCs w:val="24"/>
              </w:rPr>
              <w:lastRenderedPageBreak/>
              <w:t xml:space="preserve">образования </w:t>
            </w:r>
            <w:r w:rsidR="00F86A6D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9452C5" w:rsidP="00337CC2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10</w:t>
            </w:r>
          </w:p>
        </w:tc>
      </w:tr>
      <w:tr w:rsidR="00293C42" w:rsidRPr="005C7D7C" w:rsidTr="003853FF">
        <w:tc>
          <w:tcPr>
            <w:tcW w:w="14736" w:type="dxa"/>
            <w:gridSpan w:val="6"/>
            <w:shd w:val="clear" w:color="auto" w:fill="auto"/>
          </w:tcPr>
          <w:p w:rsidR="00293C42" w:rsidRPr="005C7D7C" w:rsidRDefault="00941EA7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Не менее </w:t>
            </w:r>
            <w:r w:rsidR="00C71F04">
              <w:rPr>
                <w:rFonts w:eastAsia="Arial Unicode MS"/>
                <w:bCs/>
                <w:sz w:val="24"/>
                <w:szCs w:val="24"/>
                <w:u w:color="000000"/>
              </w:rPr>
              <w:t>25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 проходят аттестацию с использованием механизма демонстрационного экзамена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 А.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руководитель отдела среднего профессионального образования</w:t>
            </w:r>
            <w:r w:rsidR="009452C5" w:rsidRPr="005C7D7C">
              <w:rPr>
                <w:sz w:val="24"/>
                <w:szCs w:val="24"/>
              </w:rPr>
              <w:t xml:space="preserve">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3853F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</w:t>
            </w:r>
            <w:r w:rsidR="009452C5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9452C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3853FF" w:rsidRPr="005C7D7C">
              <w:rPr>
                <w:sz w:val="24"/>
                <w:szCs w:val="24"/>
              </w:rPr>
              <w:t>0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Директор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</w:t>
            </w:r>
            <w:r w:rsidR="009452C5" w:rsidRPr="005C7D7C">
              <w:rPr>
                <w:sz w:val="24"/>
                <w:szCs w:val="24"/>
              </w:rPr>
              <w:t xml:space="preserve">Министерства </w:t>
            </w:r>
            <w:r w:rsidR="009452C5" w:rsidRPr="005C7D7C">
              <w:rPr>
                <w:sz w:val="24"/>
                <w:szCs w:val="24"/>
              </w:rPr>
              <w:lastRenderedPageBreak/>
              <w:t>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3853F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5</w:t>
            </w:r>
          </w:p>
        </w:tc>
      </w:tr>
      <w:tr w:rsidR="00293C42" w:rsidRPr="005C7D7C" w:rsidTr="003853FF">
        <w:tc>
          <w:tcPr>
            <w:tcW w:w="908" w:type="dxa"/>
            <w:shd w:val="clear" w:color="auto" w:fill="auto"/>
          </w:tcPr>
          <w:p w:rsidR="00293C42" w:rsidRPr="005C7D7C" w:rsidRDefault="00293C42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293C42" w:rsidRPr="005C7D7C" w:rsidRDefault="00293C42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Ермолаева М.М.</w:t>
            </w:r>
          </w:p>
        </w:tc>
        <w:tc>
          <w:tcPr>
            <w:tcW w:w="2697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ведущий специалист отдела среднего профессионального образования </w:t>
            </w:r>
            <w:r w:rsidR="009452C5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293C42" w:rsidRPr="005C7D7C" w:rsidRDefault="00293C42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</w:t>
            </w:r>
            <w:r w:rsidR="009452C5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293C42" w:rsidRPr="005C7D7C" w:rsidRDefault="009452C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3853FF" w:rsidRPr="005C7D7C">
              <w:rPr>
                <w:sz w:val="24"/>
                <w:szCs w:val="24"/>
              </w:rPr>
              <w:t>0</w:t>
            </w:r>
          </w:p>
        </w:tc>
      </w:tr>
      <w:tr w:rsidR="005D1153" w:rsidRPr="005C7D7C" w:rsidTr="00B7334F">
        <w:tc>
          <w:tcPr>
            <w:tcW w:w="14736" w:type="dxa"/>
            <w:gridSpan w:val="6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не менее 50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 А.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Карманилова Л.Н.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главный специалист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5D1153" w:rsidRDefault="005D1153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  <w:p w:rsidR="00B7334F" w:rsidRPr="005C7D7C" w:rsidRDefault="00B7334F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О.С.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финансово-экономического отдела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CC7A15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С.В., руководитель финансово-экономического отдела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Оконешников И.А.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Заместитель директора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5D1153" w:rsidRPr="005C7D7C" w:rsidTr="00B7334F">
        <w:tc>
          <w:tcPr>
            <w:tcW w:w="14736" w:type="dxa"/>
            <w:gridSpan w:val="6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6366B7">
              <w:rPr>
                <w:rFonts w:eastAsia="Arial Unicode MS"/>
                <w:bCs/>
                <w:sz w:val="24"/>
                <w:szCs w:val="24"/>
                <w:u w:color="000000"/>
              </w:rPr>
              <w:t>Ежегодное проведение чемпионата "Абилимпикс" по профессиональному мастерству среди инвалидов и лиц с ограни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ченными возможностями здоровья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 А.</w:t>
            </w:r>
          </w:p>
        </w:tc>
        <w:tc>
          <w:tcPr>
            <w:tcW w:w="2697" w:type="dxa"/>
            <w:shd w:val="clear" w:color="auto" w:fill="auto"/>
          </w:tcPr>
          <w:p w:rsidR="005D1153" w:rsidRPr="002168EF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168EF">
              <w:rPr>
                <w:sz w:val="24"/>
                <w:szCs w:val="24"/>
              </w:rPr>
              <w:t>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5D1153" w:rsidRPr="002168EF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168EF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2168EF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168EF">
              <w:rPr>
                <w:sz w:val="24"/>
                <w:szCs w:val="24"/>
              </w:rPr>
              <w:t>5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Сысолятин С.И.</w:t>
            </w:r>
          </w:p>
        </w:tc>
        <w:tc>
          <w:tcPr>
            <w:tcW w:w="2697" w:type="dxa"/>
            <w:shd w:val="clear" w:color="auto" w:fill="auto"/>
          </w:tcPr>
          <w:p w:rsidR="005D1153" w:rsidRPr="002168EF" w:rsidRDefault="00B733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7334F">
              <w:rPr>
                <w:sz w:val="24"/>
                <w:szCs w:val="24"/>
              </w:rPr>
              <w:t xml:space="preserve">руководитель дирекции развития движения Ворлдскиллс Россия ("Молодые профессионалы") в </w:t>
            </w:r>
            <w:r w:rsidRPr="002168EF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е</w:t>
            </w:r>
            <w:r w:rsidRPr="002168EF">
              <w:rPr>
                <w:sz w:val="24"/>
                <w:szCs w:val="24"/>
              </w:rPr>
              <w:t xml:space="preserve"> Саха (Якутия)</w:t>
            </w:r>
          </w:p>
        </w:tc>
        <w:tc>
          <w:tcPr>
            <w:tcW w:w="2616" w:type="dxa"/>
            <w:shd w:val="clear" w:color="auto" w:fill="auto"/>
          </w:tcPr>
          <w:p w:rsidR="005D1153" w:rsidRPr="002168EF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F60F6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Министерства образования и науки </w:t>
            </w:r>
            <w:r w:rsidRPr="007F60F6">
              <w:rPr>
                <w:sz w:val="24"/>
                <w:szCs w:val="24"/>
              </w:rPr>
              <w:lastRenderedPageBreak/>
              <w:t>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2168EF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F60F6">
              <w:rPr>
                <w:sz w:val="24"/>
                <w:szCs w:val="24"/>
              </w:rPr>
              <w:lastRenderedPageBreak/>
              <w:t>10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CC7A1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616" w:type="dxa"/>
            <w:shd w:val="clear" w:color="auto" w:fill="auto"/>
          </w:tcPr>
          <w:p w:rsidR="005D1153" w:rsidRPr="00785A0F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785A0F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785A0F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785A0F">
              <w:rPr>
                <w:sz w:val="24"/>
                <w:szCs w:val="24"/>
              </w:rPr>
              <w:t>5</w:t>
            </w:r>
          </w:p>
          <w:p w:rsidR="005D1153" w:rsidRPr="00785A0F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153" w:rsidRPr="005C7D7C" w:rsidTr="003853FF">
        <w:tc>
          <w:tcPr>
            <w:tcW w:w="14736" w:type="dxa"/>
            <w:gridSpan w:val="6"/>
            <w:shd w:val="clear" w:color="auto" w:fill="auto"/>
          </w:tcPr>
          <w:p w:rsidR="005D1153" w:rsidRPr="005C7D7C" w:rsidRDefault="005D1153" w:rsidP="00BD7219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Создан и функционируе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т не менее 1 центра опережающей профе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ссиональной подготовки 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 А.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Карманилова Л.Н.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главный специалист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5D1153" w:rsidRPr="005C7D7C" w:rsidTr="003853FF">
        <w:trPr>
          <w:trHeight w:val="1745"/>
        </w:trPr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Директор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</w:t>
            </w:r>
          </w:p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Оконешников И.А.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Заместитель директора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Толстоухова А.В.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Заместитель руководителя </w:t>
            </w:r>
            <w:r w:rsidRPr="005C7D7C">
              <w:rPr>
                <w:rFonts w:eastAsia="Calibri"/>
                <w:sz w:val="24"/>
                <w:szCs w:val="24"/>
              </w:rPr>
              <w:t xml:space="preserve">научно-методического обеспечения и дополнительного профессионального образования </w:t>
            </w:r>
            <w:r w:rsidRPr="005C7D7C">
              <w:rPr>
                <w:sz w:val="24"/>
                <w:szCs w:val="24"/>
              </w:rPr>
              <w:t>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Оконешников И.А., заместитель директора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5D1153" w:rsidRPr="005C7D7C" w:rsidTr="003853FF">
        <w:tc>
          <w:tcPr>
            <w:tcW w:w="908" w:type="dxa"/>
            <w:shd w:val="clear" w:color="auto" w:fill="auto"/>
          </w:tcPr>
          <w:p w:rsidR="005D1153" w:rsidRPr="005C7D7C" w:rsidRDefault="005D1153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</w:t>
            </w:r>
          </w:p>
        </w:tc>
        <w:tc>
          <w:tcPr>
            <w:tcW w:w="2697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616" w:type="dxa"/>
            <w:shd w:val="clear" w:color="auto" w:fill="auto"/>
          </w:tcPr>
          <w:p w:rsidR="005D1153" w:rsidRPr="005C7D7C" w:rsidRDefault="005D1153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</w:t>
            </w:r>
            <w:r w:rsidRPr="005C7D7C">
              <w:rPr>
                <w:sz w:val="24"/>
                <w:szCs w:val="24"/>
              </w:rPr>
              <w:lastRenderedPageBreak/>
              <w:t>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5D1153" w:rsidRPr="005C7D7C" w:rsidRDefault="005D115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5</w:t>
            </w:r>
          </w:p>
        </w:tc>
      </w:tr>
      <w:tr w:rsidR="005D1153" w:rsidRPr="005C7D7C" w:rsidTr="0077618D">
        <w:tc>
          <w:tcPr>
            <w:tcW w:w="14736" w:type="dxa"/>
            <w:gridSpan w:val="6"/>
            <w:shd w:val="clear" w:color="auto" w:fill="auto"/>
          </w:tcPr>
          <w:p w:rsidR="005D1153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 xml:space="preserve">Не менее 70% обучающихся </w:t>
            </w:r>
            <w:r w:rsidRPr="005C7D7C">
              <w:rPr>
                <w:bCs/>
                <w:sz w:val="24"/>
                <w:szCs w:val="24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Республики Саха (Якутия),</w:t>
            </w:r>
            <w:r w:rsidRPr="005C7D7C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B733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</w:t>
            </w:r>
            <w:r w:rsidR="0008114F" w:rsidRPr="005C7D7C">
              <w:rPr>
                <w:sz w:val="24"/>
                <w:szCs w:val="24"/>
              </w:rPr>
              <w:t>А.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B733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Н.Н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главный специалист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Директор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Министерства образования и науки Республики Саха </w:t>
            </w:r>
            <w:r w:rsidRPr="005C7D7C">
              <w:rPr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Филиппова А.И.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Calibri"/>
                <w:sz w:val="24"/>
                <w:szCs w:val="24"/>
              </w:rPr>
              <w:t>начальник отдела научно-методического обеспечения и дополнительного профессионального образования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14736" w:type="dxa"/>
            <w:gridSpan w:val="6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 Республике Саха (Якутия)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 А.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Стручкова Л.Л.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руководителя,</w:t>
            </w:r>
            <w:r w:rsidRPr="005C7D7C">
              <w:rPr>
                <w:sz w:val="24"/>
                <w:szCs w:val="24"/>
              </w:rPr>
              <w:t xml:space="preserve">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  <w:p w:rsidR="00B7334F" w:rsidRPr="005C7D7C" w:rsidRDefault="00B733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Директор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B733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Оконешников И.А.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Заместитель директора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Филиппова А.И.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Calibri"/>
                <w:sz w:val="24"/>
                <w:szCs w:val="24"/>
              </w:rPr>
              <w:t>начальник отдела научно-методического обеспечения и дополнительного профессионального образования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B7334F">
        <w:tc>
          <w:tcPr>
            <w:tcW w:w="14736" w:type="dxa"/>
            <w:gridSpan w:val="6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 А.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руководитель отдела среднего профессионального </w:t>
            </w:r>
            <w:r w:rsidRPr="005C7D7C">
              <w:rPr>
                <w:sz w:val="24"/>
                <w:szCs w:val="24"/>
              </w:rPr>
              <w:lastRenderedPageBreak/>
              <w:t>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 xml:space="preserve">Егоров В.А., министр образования и науки Республики Саха </w:t>
            </w:r>
            <w:r w:rsidRPr="005C7D7C">
              <w:rPr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Ермолаева М.М.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ведущий специалист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Директор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Филиппова А.И.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Calibri"/>
                <w:sz w:val="24"/>
                <w:szCs w:val="24"/>
              </w:rPr>
              <w:t xml:space="preserve">начальник отдела научно-методического обеспечения и дополнительного профессионального образования ГАУ ДПО РС(Я) «Институт развития </w:t>
            </w:r>
            <w:r w:rsidRPr="005C7D7C">
              <w:rPr>
                <w:rFonts w:eastAsia="Calibri"/>
                <w:sz w:val="24"/>
                <w:szCs w:val="24"/>
              </w:rPr>
              <w:lastRenderedPageBreak/>
              <w:t>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B733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Н.Н.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главный специалист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B7334F">
        <w:tc>
          <w:tcPr>
            <w:tcW w:w="14736" w:type="dxa"/>
            <w:gridSpan w:val="6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Не менее 200 преподавателей (мастеров производственного обучения) прошли повышение квалификации по программам, основанным на опыте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не менее 50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</w:tr>
      <w:tr w:rsidR="0008114F" w:rsidRPr="005C7D7C" w:rsidTr="00B7334F">
        <w:tc>
          <w:tcPr>
            <w:tcW w:w="908" w:type="dxa"/>
            <w:shd w:val="clear" w:color="auto" w:fill="auto"/>
          </w:tcPr>
          <w:p w:rsidR="0008114F" w:rsidRPr="005C7D7C" w:rsidRDefault="0008114F" w:rsidP="00B7334F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 А.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B7334F">
        <w:tc>
          <w:tcPr>
            <w:tcW w:w="908" w:type="dxa"/>
            <w:shd w:val="clear" w:color="auto" w:fill="auto"/>
          </w:tcPr>
          <w:p w:rsidR="0008114F" w:rsidRPr="005C7D7C" w:rsidRDefault="0008114F" w:rsidP="00B7334F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Ермолаева М.М.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ведущий специалист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B7334F">
        <w:tc>
          <w:tcPr>
            <w:tcW w:w="908" w:type="dxa"/>
            <w:shd w:val="clear" w:color="auto" w:fill="auto"/>
          </w:tcPr>
          <w:p w:rsidR="0008114F" w:rsidRPr="005C7D7C" w:rsidRDefault="0008114F" w:rsidP="00B7334F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Директор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114F" w:rsidRPr="005C7D7C" w:rsidTr="00B7334F">
        <w:tc>
          <w:tcPr>
            <w:tcW w:w="908" w:type="dxa"/>
            <w:shd w:val="clear" w:color="auto" w:fill="auto"/>
          </w:tcPr>
          <w:p w:rsidR="0008114F" w:rsidRPr="005C7D7C" w:rsidRDefault="0008114F" w:rsidP="00B7334F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Оконешников И.А.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Заместитель директора ГАУ ДПО РС(Я) «Институт 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B7334F">
        <w:tc>
          <w:tcPr>
            <w:tcW w:w="908" w:type="dxa"/>
            <w:shd w:val="clear" w:color="auto" w:fill="auto"/>
          </w:tcPr>
          <w:p w:rsidR="0008114F" w:rsidRPr="005C7D7C" w:rsidRDefault="0008114F" w:rsidP="00B7334F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Филиппова А.И.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Calibri"/>
                <w:sz w:val="24"/>
                <w:szCs w:val="24"/>
              </w:rPr>
              <w:t xml:space="preserve">начальник отдела научно-методического обеспечения и дополнительного профессионального образования ГАУ ДПО РС(Я) «Институт </w:t>
            </w:r>
            <w:r w:rsidRPr="005C7D7C">
              <w:rPr>
                <w:rFonts w:eastAsia="Calibri"/>
                <w:sz w:val="24"/>
                <w:szCs w:val="24"/>
              </w:rPr>
              <w:lastRenderedPageBreak/>
              <w:t>развития профессионального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B7334F">
        <w:tc>
          <w:tcPr>
            <w:tcW w:w="908" w:type="dxa"/>
            <w:shd w:val="clear" w:color="auto" w:fill="auto"/>
          </w:tcPr>
          <w:p w:rsidR="0008114F" w:rsidRPr="005C7D7C" w:rsidRDefault="0008114F" w:rsidP="00B7334F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5</w:t>
            </w:r>
          </w:p>
        </w:tc>
      </w:tr>
      <w:tr w:rsidR="0008114F" w:rsidRPr="005C7D7C" w:rsidTr="00B7334F">
        <w:tc>
          <w:tcPr>
            <w:tcW w:w="908" w:type="dxa"/>
            <w:shd w:val="clear" w:color="auto" w:fill="auto"/>
          </w:tcPr>
          <w:p w:rsidR="0008114F" w:rsidRPr="005C7D7C" w:rsidRDefault="0008114F" w:rsidP="00B7334F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Тихонова Л.Э.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Заместитель директора ГАУ «Центр развития профессиональных компетенций»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Л.В., И.о. директора ГАУ «Центр развития профессиональных компетенций»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E717E8">
        <w:tc>
          <w:tcPr>
            <w:tcW w:w="14736" w:type="dxa"/>
            <w:gridSpan w:val="6"/>
            <w:shd w:val="clear" w:color="auto" w:fill="auto"/>
          </w:tcPr>
          <w:p w:rsidR="0008114F" w:rsidRPr="005C7D7C" w:rsidRDefault="00081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64BBD">
              <w:rPr>
                <w:rFonts w:eastAsia="Arial Unicode MS"/>
                <w:bCs/>
                <w:sz w:val="24"/>
                <w:szCs w:val="24"/>
              </w:rPr>
              <w:t>К 2024 году не менее 5 % обучающихся по образовательным программам высшего образования осваивают отдельные курсы, 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Присяжный М.Ю.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первый заместитель министра</w:t>
            </w:r>
            <w:r w:rsidR="00B7334F">
              <w:rPr>
                <w:sz w:val="24"/>
                <w:szCs w:val="24"/>
              </w:rPr>
              <w:t xml:space="preserve"> </w:t>
            </w:r>
            <w:r w:rsidR="00B7334F" w:rsidRPr="005C7D7C">
              <w:rPr>
                <w:sz w:val="24"/>
                <w:szCs w:val="24"/>
              </w:rPr>
              <w:t>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Кузьменко А.С.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руководителя отдела высшего образования и целевой подготовки</w:t>
            </w:r>
            <w:r w:rsidR="00B7334F">
              <w:rPr>
                <w:sz w:val="24"/>
                <w:szCs w:val="24"/>
              </w:rPr>
              <w:t xml:space="preserve"> </w:t>
            </w:r>
            <w:r w:rsidR="00B7334F" w:rsidRPr="005C7D7C">
              <w:rPr>
                <w:sz w:val="24"/>
                <w:szCs w:val="24"/>
              </w:rPr>
              <w:t xml:space="preserve">Министерства образования и науки Республики Саха </w:t>
            </w:r>
            <w:r w:rsidR="00B7334F" w:rsidRPr="005C7D7C">
              <w:rPr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B733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Присяжный М.Ю.</w:t>
            </w:r>
            <w:r>
              <w:rPr>
                <w:sz w:val="24"/>
                <w:szCs w:val="24"/>
              </w:rPr>
              <w:t xml:space="preserve">, </w:t>
            </w:r>
            <w:r w:rsidRPr="005C7D7C">
              <w:rPr>
                <w:sz w:val="24"/>
                <w:szCs w:val="24"/>
              </w:rPr>
              <w:t>первый заместитель министра</w:t>
            </w:r>
            <w:r>
              <w:rPr>
                <w:sz w:val="24"/>
                <w:szCs w:val="24"/>
              </w:rPr>
              <w:t xml:space="preserve"> </w:t>
            </w:r>
            <w:r w:rsidRPr="005C7D7C">
              <w:rPr>
                <w:sz w:val="24"/>
                <w:szCs w:val="24"/>
              </w:rPr>
              <w:t>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E717E8">
        <w:tc>
          <w:tcPr>
            <w:tcW w:w="14736" w:type="dxa"/>
            <w:gridSpan w:val="6"/>
            <w:shd w:val="clear" w:color="auto" w:fill="auto"/>
          </w:tcPr>
          <w:p w:rsidR="0008114F" w:rsidRPr="005C7D7C" w:rsidRDefault="006A025F" w:rsidP="006A025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%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выпускников образовательных организаций профессионального образования трудоустроены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>на осно</w:t>
            </w:r>
            <w:r>
              <w:rPr>
                <w:rFonts w:eastAsia="Arial Unicode MS"/>
                <w:bCs/>
                <w:sz w:val="24"/>
                <w:szCs w:val="24"/>
              </w:rPr>
              <w:t>ве договоров о целевом обучении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Присяжный М.Ю.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первый заместитель министра</w:t>
            </w:r>
            <w:r w:rsidR="00B7334F">
              <w:rPr>
                <w:sz w:val="24"/>
                <w:szCs w:val="24"/>
              </w:rPr>
              <w:t xml:space="preserve"> </w:t>
            </w:r>
            <w:r w:rsidR="00B7334F" w:rsidRPr="005C7D7C">
              <w:rPr>
                <w:sz w:val="24"/>
                <w:szCs w:val="24"/>
              </w:rPr>
              <w:t>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  <w:tr w:rsidR="0008114F" w:rsidRPr="005C7D7C" w:rsidTr="003853FF">
        <w:tc>
          <w:tcPr>
            <w:tcW w:w="908" w:type="dxa"/>
            <w:shd w:val="clear" w:color="auto" w:fill="auto"/>
          </w:tcPr>
          <w:p w:rsidR="0008114F" w:rsidRPr="005C7D7C" w:rsidRDefault="0008114F" w:rsidP="00337CC2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1" w:type="dxa"/>
            <w:shd w:val="clear" w:color="auto" w:fill="auto"/>
          </w:tcPr>
          <w:p w:rsidR="0008114F" w:rsidRPr="005C7D7C" w:rsidRDefault="00081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Кузьменко А.С.</w:t>
            </w:r>
          </w:p>
        </w:tc>
        <w:tc>
          <w:tcPr>
            <w:tcW w:w="2697" w:type="dxa"/>
            <w:shd w:val="clear" w:color="auto" w:fill="auto"/>
          </w:tcPr>
          <w:p w:rsidR="0008114F" w:rsidRPr="005C7D7C" w:rsidRDefault="000811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руководителя отдела высшего образования и целевой подготовки</w:t>
            </w:r>
            <w:r w:rsidR="00B7334F">
              <w:rPr>
                <w:sz w:val="24"/>
                <w:szCs w:val="24"/>
              </w:rPr>
              <w:t xml:space="preserve"> </w:t>
            </w:r>
            <w:r w:rsidR="00B7334F"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616" w:type="dxa"/>
            <w:shd w:val="clear" w:color="auto" w:fill="auto"/>
          </w:tcPr>
          <w:p w:rsidR="0008114F" w:rsidRPr="005C7D7C" w:rsidRDefault="00B7334F" w:rsidP="00B7334F">
            <w:pPr>
              <w:pStyle w:val="TableParagraph"/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Присяжный М.Ю.</w:t>
            </w:r>
            <w:r>
              <w:rPr>
                <w:sz w:val="24"/>
                <w:szCs w:val="24"/>
              </w:rPr>
              <w:t xml:space="preserve">, </w:t>
            </w:r>
            <w:r w:rsidRPr="005C7D7C">
              <w:rPr>
                <w:sz w:val="24"/>
                <w:szCs w:val="24"/>
              </w:rPr>
              <w:t>первый заместитель министра</w:t>
            </w:r>
            <w:r>
              <w:rPr>
                <w:sz w:val="24"/>
                <w:szCs w:val="24"/>
              </w:rPr>
              <w:t xml:space="preserve"> </w:t>
            </w:r>
            <w:r w:rsidRPr="005C7D7C">
              <w:rPr>
                <w:sz w:val="24"/>
                <w:szCs w:val="24"/>
              </w:rPr>
              <w:t>образования и науки Республики Саха (Якутия)</w:t>
            </w:r>
          </w:p>
        </w:tc>
        <w:tc>
          <w:tcPr>
            <w:tcW w:w="1518" w:type="dxa"/>
            <w:shd w:val="clear" w:color="auto" w:fill="auto"/>
          </w:tcPr>
          <w:p w:rsidR="0008114F" w:rsidRPr="005C7D7C" w:rsidRDefault="0008114F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10</w:t>
            </w:r>
          </w:p>
        </w:tc>
      </w:tr>
    </w:tbl>
    <w:p w:rsidR="005E197A" w:rsidRPr="009F5941" w:rsidRDefault="0088163B" w:rsidP="005E197A">
      <w:pPr>
        <w:ind w:firstLine="709"/>
        <w:jc w:val="center"/>
        <w:rPr>
          <w:sz w:val="24"/>
          <w:szCs w:val="24"/>
        </w:rPr>
      </w:pPr>
      <w:r w:rsidRPr="005C7D7C">
        <w:rPr>
          <w:sz w:val="24"/>
          <w:szCs w:val="24"/>
        </w:rPr>
        <w:br w:type="page"/>
      </w:r>
      <w:r w:rsidR="005E197A" w:rsidRPr="009F5941">
        <w:rPr>
          <w:sz w:val="24"/>
          <w:szCs w:val="24"/>
        </w:rPr>
        <w:lastRenderedPageBreak/>
        <w:t>6. Дополнительная информация</w:t>
      </w:r>
    </w:p>
    <w:p w:rsidR="009F5941" w:rsidRDefault="009F5941" w:rsidP="00167611">
      <w:pPr>
        <w:ind w:firstLine="709"/>
        <w:rPr>
          <w:szCs w:val="28"/>
        </w:rPr>
      </w:pPr>
    </w:p>
    <w:p w:rsidR="00167611" w:rsidRPr="009F5941" w:rsidRDefault="00167611" w:rsidP="009F5941">
      <w:pPr>
        <w:spacing w:line="360" w:lineRule="auto"/>
        <w:ind w:firstLine="709"/>
        <w:contextualSpacing/>
        <w:rPr>
          <w:sz w:val="24"/>
          <w:szCs w:val="24"/>
        </w:rPr>
      </w:pPr>
      <w:r w:rsidRPr="009F5941">
        <w:rPr>
          <w:sz w:val="24"/>
          <w:szCs w:val="24"/>
        </w:rPr>
        <w:t xml:space="preserve">Центр опережающей профессиональной подготовки в Республике Саха (Якутия)  планируется  создать  как  структурное подразделение образовательной организации, имеющей  материально-технические, кадровые,  инфраструктурные  ресурсы,  а  также  опыт  организации  федеральных и республиканских мероприятий и реализации образовательных программ разных уровней, в том числе в сетевом взаимодействии с 10 образовательными  организациями и предприятиями различных форм собственности. Тип новой организации – государственное  автономное  учреждение  Республики  Саха  (Якутия). </w:t>
      </w:r>
    </w:p>
    <w:p w:rsidR="00167611" w:rsidRPr="009F5941" w:rsidRDefault="00167611" w:rsidP="009F5941">
      <w:pPr>
        <w:spacing w:line="360" w:lineRule="auto"/>
        <w:ind w:firstLine="709"/>
        <w:contextualSpacing/>
        <w:rPr>
          <w:sz w:val="24"/>
          <w:szCs w:val="24"/>
        </w:rPr>
      </w:pPr>
      <w:r w:rsidRPr="009F5941">
        <w:rPr>
          <w:sz w:val="24"/>
          <w:szCs w:val="24"/>
        </w:rPr>
        <w:t xml:space="preserve">Основным  видом  деятельности  Центра  опережающей профессиональной  подготовки  является  реализация  в  сетевом взаимодействии образовательных программ различного уровня, соответствующих  международным  стандартам  Ворлдскиллс и профессиональным стандартам. Учитывая демографические, экономические, географические, климатические и транспортно-логистические особенности региона  Центр опережающей  профессиональной  подготовки  в  республике будет создан в городе Якутске с территориальными  партнерами - «спутниками» в агломерациях Якутии. При этом анализ существующей подготовки кадров и баланса  трудовых ресурсов, прогнозов социально-экономического  развития Республики Саха (Якутия) показывает  необходимость  сосредоточения в Западной  агломерации  с  усилением  внимания на подготовке кадров  для нефтегазовой отрасли и лесной промышленности.  Для этого  необходимо создание сетевого ресурсного центра по опережающей подготовке кадров для нефтегазовой, нефтеперерабатывающей и лесной промышленности в городе Ленске на базе ГБПОУ РС(Я) «Ленский технологический техникум»  с участием предприятий Ленского промышленно-инфраструктурного узла. «Ядро»  Центра  опережающей  профессиональной  подготовки  будет располагаться в аудиторном фонде, мастерских и лабораториях реорганизуемой профессиональной образовательной  организации.  </w:t>
      </w:r>
    </w:p>
    <w:p w:rsidR="005E197A" w:rsidRPr="00167611" w:rsidRDefault="005E197A" w:rsidP="00167611">
      <w:pPr>
        <w:ind w:firstLine="709"/>
        <w:rPr>
          <w:szCs w:val="28"/>
        </w:rPr>
      </w:pPr>
      <w:r w:rsidRPr="00167611">
        <w:rPr>
          <w:szCs w:val="28"/>
        </w:rPr>
        <w:br w:type="page"/>
      </w:r>
    </w:p>
    <w:p w:rsidR="00795F4B" w:rsidRPr="005C7D7C" w:rsidRDefault="00795F4B" w:rsidP="00337CC2">
      <w:pPr>
        <w:widowControl w:val="0"/>
        <w:shd w:val="clear" w:color="auto" w:fill="FFFFFF" w:themeFill="background1"/>
        <w:spacing w:line="240" w:lineRule="auto"/>
        <w:jc w:val="right"/>
        <w:rPr>
          <w:sz w:val="24"/>
          <w:szCs w:val="24"/>
        </w:rPr>
      </w:pPr>
      <w:r w:rsidRPr="005C7D7C">
        <w:rPr>
          <w:sz w:val="24"/>
          <w:szCs w:val="24"/>
        </w:rPr>
        <w:lastRenderedPageBreak/>
        <w:t>ПРИЛОЖЕНИЕ № 1</w:t>
      </w:r>
    </w:p>
    <w:p w:rsidR="002E1A79" w:rsidRPr="005C7D7C" w:rsidRDefault="00795F4B" w:rsidP="00337CC2">
      <w:pPr>
        <w:shd w:val="clear" w:color="auto" w:fill="FFFFFF" w:themeFill="background1"/>
        <w:spacing w:line="240" w:lineRule="auto"/>
        <w:ind w:left="9072" w:firstLine="12"/>
        <w:jc w:val="right"/>
        <w:rPr>
          <w:sz w:val="24"/>
          <w:szCs w:val="24"/>
        </w:rPr>
      </w:pPr>
      <w:r w:rsidRPr="005C7D7C">
        <w:rPr>
          <w:sz w:val="24"/>
          <w:szCs w:val="24"/>
        </w:rPr>
        <w:t xml:space="preserve">к паспорту </w:t>
      </w:r>
      <w:r w:rsidR="002A22E6" w:rsidRPr="005C7D7C">
        <w:rPr>
          <w:sz w:val="24"/>
          <w:szCs w:val="24"/>
        </w:rPr>
        <w:t>регионального</w:t>
      </w:r>
      <w:r w:rsidRPr="005C7D7C">
        <w:rPr>
          <w:sz w:val="24"/>
          <w:szCs w:val="24"/>
        </w:rPr>
        <w:t xml:space="preserve"> проекта </w:t>
      </w:r>
      <w:r w:rsidR="00E64286" w:rsidRPr="005C7D7C">
        <w:rPr>
          <w:sz w:val="24"/>
          <w:szCs w:val="24"/>
        </w:rPr>
        <w:br/>
      </w:r>
      <w:r w:rsidRPr="005C7D7C">
        <w:rPr>
          <w:sz w:val="24"/>
          <w:szCs w:val="24"/>
        </w:rPr>
        <w:t>«</w:t>
      </w:r>
      <w:r w:rsidR="002E1A79" w:rsidRPr="005C7D7C">
        <w:rPr>
          <w:sz w:val="24"/>
          <w:szCs w:val="24"/>
        </w:rPr>
        <w:t xml:space="preserve">Молодые профессионалы </w:t>
      </w:r>
      <w:r w:rsidR="00E64286" w:rsidRPr="005C7D7C">
        <w:rPr>
          <w:sz w:val="24"/>
          <w:szCs w:val="24"/>
        </w:rPr>
        <w:br/>
      </w:r>
      <w:r w:rsidR="002E1A79" w:rsidRPr="005C7D7C">
        <w:rPr>
          <w:sz w:val="24"/>
          <w:szCs w:val="24"/>
        </w:rPr>
        <w:t>(Повышение конкурентоспособности</w:t>
      </w:r>
    </w:p>
    <w:p w:rsidR="00795F4B" w:rsidRPr="005C7D7C" w:rsidRDefault="002E1A79" w:rsidP="00337CC2">
      <w:pPr>
        <w:shd w:val="clear" w:color="auto" w:fill="FFFFFF" w:themeFill="background1"/>
        <w:spacing w:line="240" w:lineRule="auto"/>
        <w:ind w:left="9072" w:firstLine="12"/>
        <w:jc w:val="right"/>
        <w:rPr>
          <w:b/>
          <w:sz w:val="24"/>
          <w:szCs w:val="24"/>
        </w:rPr>
      </w:pPr>
      <w:r w:rsidRPr="005C7D7C">
        <w:rPr>
          <w:sz w:val="24"/>
          <w:szCs w:val="24"/>
        </w:rPr>
        <w:t>профессионального образования)</w:t>
      </w:r>
      <w:r w:rsidR="00795F4B" w:rsidRPr="005C7D7C">
        <w:rPr>
          <w:sz w:val="24"/>
          <w:szCs w:val="24"/>
        </w:rPr>
        <w:t>»</w:t>
      </w:r>
    </w:p>
    <w:p w:rsidR="00795F4B" w:rsidRPr="005C7D7C" w:rsidRDefault="00795F4B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p w:rsidR="00AE4AE6" w:rsidRPr="005C7D7C" w:rsidRDefault="00AE4AE6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5C7D7C">
        <w:rPr>
          <w:b/>
          <w:sz w:val="24"/>
          <w:szCs w:val="24"/>
        </w:rPr>
        <w:t>ПЛАН МЕРОПРИЯТИЙ</w:t>
      </w:r>
    </w:p>
    <w:p w:rsidR="00795F4B" w:rsidRPr="005C7D7C" w:rsidRDefault="00795F4B" w:rsidP="00337CC2">
      <w:pPr>
        <w:shd w:val="clear" w:color="auto" w:fill="FFFFFF" w:themeFill="background1"/>
        <w:spacing w:line="240" w:lineRule="auto"/>
        <w:ind w:firstLine="12"/>
        <w:jc w:val="center"/>
        <w:rPr>
          <w:b/>
          <w:sz w:val="24"/>
          <w:szCs w:val="24"/>
        </w:rPr>
      </w:pPr>
      <w:r w:rsidRPr="005C7D7C">
        <w:rPr>
          <w:b/>
          <w:sz w:val="24"/>
          <w:szCs w:val="24"/>
        </w:rPr>
        <w:t xml:space="preserve"> по реализации </w:t>
      </w:r>
      <w:r w:rsidR="003C228F" w:rsidRPr="005C7D7C">
        <w:rPr>
          <w:b/>
          <w:sz w:val="24"/>
          <w:szCs w:val="24"/>
        </w:rPr>
        <w:t>регионального</w:t>
      </w:r>
      <w:r w:rsidRPr="005C7D7C">
        <w:rPr>
          <w:b/>
          <w:sz w:val="24"/>
          <w:szCs w:val="24"/>
        </w:rPr>
        <w:t xml:space="preserve"> проекта</w:t>
      </w:r>
      <w:r w:rsidR="00AE4AE6" w:rsidRPr="005C7D7C">
        <w:rPr>
          <w:b/>
          <w:sz w:val="24"/>
          <w:szCs w:val="24"/>
        </w:rPr>
        <w:t xml:space="preserve"> «Молодые профессионалы </w:t>
      </w:r>
      <w:r w:rsidR="004A6E21" w:rsidRPr="005C7D7C">
        <w:rPr>
          <w:b/>
          <w:sz w:val="24"/>
          <w:szCs w:val="24"/>
        </w:rPr>
        <w:br/>
      </w:r>
      <w:r w:rsidR="00AE4AE6" w:rsidRPr="005C7D7C">
        <w:rPr>
          <w:b/>
          <w:sz w:val="24"/>
          <w:szCs w:val="24"/>
        </w:rPr>
        <w:t>(Повышение конкурентоспособности</w:t>
      </w:r>
      <w:r w:rsidR="004A6E21" w:rsidRPr="005C7D7C">
        <w:rPr>
          <w:b/>
          <w:sz w:val="24"/>
          <w:szCs w:val="24"/>
        </w:rPr>
        <w:t xml:space="preserve"> </w:t>
      </w:r>
      <w:r w:rsidR="00AE4AE6" w:rsidRPr="005C7D7C">
        <w:rPr>
          <w:b/>
          <w:sz w:val="24"/>
          <w:szCs w:val="24"/>
        </w:rPr>
        <w:t>профессионального образования)»</w:t>
      </w:r>
    </w:p>
    <w:p w:rsidR="00795F4B" w:rsidRPr="005C7D7C" w:rsidRDefault="00795F4B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259"/>
        <w:gridCol w:w="2001"/>
        <w:gridCol w:w="1971"/>
        <w:gridCol w:w="2410"/>
        <w:gridCol w:w="2126"/>
        <w:gridCol w:w="2126"/>
      </w:tblGrid>
      <w:tr w:rsidR="00D90DCB" w:rsidRPr="005C7D7C" w:rsidTr="006C0A72">
        <w:trPr>
          <w:trHeight w:val="491"/>
          <w:tblHeader/>
        </w:trPr>
        <w:tc>
          <w:tcPr>
            <w:tcW w:w="1133" w:type="dxa"/>
            <w:vMerge w:val="restart"/>
            <w:vAlign w:val="center"/>
          </w:tcPr>
          <w:p w:rsidR="00D90DCB" w:rsidRPr="005C7D7C" w:rsidRDefault="00D90DCB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№</w:t>
            </w:r>
            <w:r w:rsidRPr="005C7D7C">
              <w:rPr>
                <w:b/>
                <w:sz w:val="24"/>
                <w:szCs w:val="24"/>
              </w:rPr>
              <w:t xml:space="preserve"> </w:t>
            </w:r>
            <w:r w:rsidRPr="005C7D7C">
              <w:rPr>
                <w:sz w:val="24"/>
                <w:szCs w:val="24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D90DCB" w:rsidRPr="005C7D7C" w:rsidRDefault="00D90DCB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72" w:type="dxa"/>
            <w:gridSpan w:val="2"/>
            <w:vAlign w:val="center"/>
          </w:tcPr>
          <w:p w:rsidR="00D90DCB" w:rsidRPr="005C7D7C" w:rsidRDefault="00D90DCB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D90DCB" w:rsidRPr="005C7D7C" w:rsidRDefault="00D90DCB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D90DCB" w:rsidRPr="005C7D7C" w:rsidRDefault="00D90DCB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vAlign w:val="center"/>
          </w:tcPr>
          <w:p w:rsidR="00D90DCB" w:rsidRPr="005C7D7C" w:rsidRDefault="00D90DCB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Уровень контроля</w:t>
            </w:r>
          </w:p>
        </w:tc>
      </w:tr>
      <w:tr w:rsidR="00D90DCB" w:rsidRPr="005C7D7C" w:rsidTr="006C0A72">
        <w:trPr>
          <w:tblHeader/>
        </w:trPr>
        <w:tc>
          <w:tcPr>
            <w:tcW w:w="1133" w:type="dxa"/>
            <w:vMerge/>
            <w:vAlign w:val="center"/>
          </w:tcPr>
          <w:p w:rsidR="00D90DCB" w:rsidRPr="005C7D7C" w:rsidRDefault="00D90DCB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510818" w:rsidRPr="005C7D7C" w:rsidRDefault="0051081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90DCB" w:rsidRPr="005C7D7C" w:rsidRDefault="00D90DC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vAlign w:val="center"/>
          </w:tcPr>
          <w:p w:rsidR="00D90DCB" w:rsidRPr="005C7D7C" w:rsidRDefault="00D90DCB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  <w:vAlign w:val="center"/>
          </w:tcPr>
          <w:p w:rsidR="00D90DCB" w:rsidRPr="005C7D7C" w:rsidRDefault="00D90DCB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90DCB" w:rsidRPr="005C7D7C" w:rsidRDefault="00D90DCB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90DCB" w:rsidRPr="005C7D7C" w:rsidRDefault="00D90DCB" w:rsidP="00337CC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23AB" w:rsidRPr="005C7D7C" w:rsidTr="006C0A72">
        <w:tc>
          <w:tcPr>
            <w:tcW w:w="1133" w:type="dxa"/>
          </w:tcPr>
          <w:p w:rsidR="006A23AB" w:rsidRPr="005C7D7C" w:rsidRDefault="003C228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6A23AB" w:rsidRPr="005C7D7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C228F" w:rsidRPr="005C7D7C" w:rsidRDefault="003C228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="002868FB"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Республики Саха (Якутия)</w:t>
            </w:r>
            <w:r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6A23AB" w:rsidRPr="005C7D7C" w:rsidRDefault="00370ABC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</w:t>
            </w:r>
            <w:r w:rsidR="00716BA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71" w:type="dxa"/>
          </w:tcPr>
          <w:p w:rsidR="006A23AB" w:rsidRPr="005C7D7C" w:rsidRDefault="00E6428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</w:t>
            </w:r>
            <w:r w:rsidR="00370ABC" w:rsidRPr="005C7D7C">
              <w:rPr>
                <w:sz w:val="24"/>
                <w:szCs w:val="24"/>
                <w:lang w:eastAsia="en-US"/>
              </w:rPr>
              <w:t>.12.</w:t>
            </w:r>
            <w:r w:rsidRPr="005C7D7C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</w:tcPr>
          <w:p w:rsidR="006A23AB" w:rsidRPr="005C7D7C" w:rsidRDefault="008B6B9B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Присяжный М.Ю., первый заместитель </w:t>
            </w:r>
            <w:r w:rsidR="00BE00D1" w:rsidRPr="005C7D7C">
              <w:rPr>
                <w:sz w:val="24"/>
                <w:szCs w:val="24"/>
                <w:lang w:eastAsia="en-US"/>
              </w:rPr>
              <w:t xml:space="preserve"> министр</w:t>
            </w:r>
            <w:r w:rsidRPr="005C7D7C">
              <w:rPr>
                <w:sz w:val="24"/>
                <w:szCs w:val="24"/>
                <w:lang w:eastAsia="en-US"/>
              </w:rPr>
              <w:t>а</w:t>
            </w:r>
            <w:r w:rsidR="00BE00D1" w:rsidRPr="005C7D7C">
              <w:rPr>
                <w:sz w:val="24"/>
                <w:szCs w:val="24"/>
                <w:lang w:eastAsia="en-US"/>
              </w:rPr>
              <w:t xml:space="preserve"> образования и науки Республики Саха (Якутия)</w:t>
            </w:r>
          </w:p>
        </w:tc>
        <w:tc>
          <w:tcPr>
            <w:tcW w:w="2126" w:type="dxa"/>
          </w:tcPr>
          <w:p w:rsidR="006A23AB" w:rsidRPr="005C7D7C" w:rsidRDefault="006A23AB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6A23AB" w:rsidRPr="005C7D7C" w:rsidRDefault="00FA002A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8828B2" w:rsidRPr="005C7D7C" w:rsidTr="006C0A72">
        <w:tc>
          <w:tcPr>
            <w:tcW w:w="1133" w:type="dxa"/>
          </w:tcPr>
          <w:p w:rsidR="008828B2" w:rsidRPr="005C7D7C" w:rsidRDefault="008828B2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1.1.1.</w:t>
            </w:r>
          </w:p>
        </w:tc>
        <w:tc>
          <w:tcPr>
            <w:tcW w:w="3259" w:type="dxa"/>
          </w:tcPr>
          <w:p w:rsidR="008828B2" w:rsidRPr="005C7D7C" w:rsidRDefault="008828B2" w:rsidP="00296DA2">
            <w:pPr>
              <w:shd w:val="clear" w:color="auto" w:fill="FFFFFF" w:themeFill="background1"/>
              <w:spacing w:line="240" w:lineRule="auto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 xml:space="preserve">Проведение демонстрационного экзамена по стандартам «Ворлдскиллс» для лиц, освоивших образовательные программы среднего профессионального образования </w:t>
            </w:r>
          </w:p>
        </w:tc>
        <w:tc>
          <w:tcPr>
            <w:tcW w:w="2001" w:type="dxa"/>
          </w:tcPr>
          <w:p w:rsidR="008828B2" w:rsidRPr="005C7D7C" w:rsidRDefault="00370ABC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01.05.</w:t>
            </w:r>
            <w:r w:rsidR="008828B2" w:rsidRPr="005C7D7C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71" w:type="dxa"/>
          </w:tcPr>
          <w:p w:rsidR="008828B2" w:rsidRPr="005C7D7C" w:rsidRDefault="008828B2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</w:t>
            </w:r>
            <w:r w:rsidR="00370ABC" w:rsidRPr="005C7D7C">
              <w:rPr>
                <w:sz w:val="24"/>
                <w:szCs w:val="24"/>
                <w:lang w:eastAsia="en-US"/>
              </w:rPr>
              <w:t>.07.</w:t>
            </w:r>
            <w:r w:rsidRPr="005C7D7C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410" w:type="dxa"/>
          </w:tcPr>
          <w:p w:rsidR="008828B2" w:rsidRPr="005C7D7C" w:rsidRDefault="008828B2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Игнатьева Л.В.,</w:t>
            </w:r>
          </w:p>
          <w:p w:rsidR="008828B2" w:rsidRPr="005C7D7C" w:rsidRDefault="008828B2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8828B2" w:rsidRPr="005C7D7C" w:rsidRDefault="008828B2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 о проведении демонстрационных экзаменов</w:t>
            </w:r>
          </w:p>
        </w:tc>
        <w:tc>
          <w:tcPr>
            <w:tcW w:w="2126" w:type="dxa"/>
          </w:tcPr>
          <w:p w:rsidR="008828B2" w:rsidRPr="005C7D7C" w:rsidRDefault="008828B2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8828B2" w:rsidRPr="005C7D7C" w:rsidTr="006C0A72">
        <w:tc>
          <w:tcPr>
            <w:tcW w:w="1133" w:type="dxa"/>
          </w:tcPr>
          <w:p w:rsidR="008828B2" w:rsidRPr="005C7D7C" w:rsidRDefault="008828B2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59" w:type="dxa"/>
          </w:tcPr>
          <w:p w:rsidR="008828B2" w:rsidRPr="005C7D7C" w:rsidRDefault="008828B2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 xml:space="preserve">Не менее </w:t>
            </w:r>
            <w:r w:rsidR="0031748B" w:rsidRPr="005C7D7C">
              <w:rPr>
                <w:bCs/>
                <w:sz w:val="24"/>
                <w:szCs w:val="24"/>
                <w:lang w:eastAsia="en-US"/>
              </w:rPr>
              <w:t>5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bCs/>
                <w:i/>
                <w:sz w:val="24"/>
                <w:szCs w:val="24"/>
                <w:lang w:eastAsia="en-US"/>
              </w:rPr>
              <w:t>Республики Саха (Якутия),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про</w:t>
            </w:r>
            <w:r w:rsidR="008466AD" w:rsidRPr="005C7D7C">
              <w:rPr>
                <w:bCs/>
                <w:sz w:val="24"/>
                <w:szCs w:val="24"/>
                <w:lang w:eastAsia="en-US"/>
              </w:rPr>
              <w:t>шли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8828B2" w:rsidRPr="005C7D7C" w:rsidRDefault="00AD33C4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8828B2" w:rsidRPr="005C7D7C" w:rsidRDefault="008828B2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</w:t>
            </w:r>
            <w:r w:rsidR="00370ABC" w:rsidRPr="005C7D7C">
              <w:rPr>
                <w:sz w:val="24"/>
                <w:szCs w:val="24"/>
                <w:lang w:eastAsia="en-US"/>
              </w:rPr>
              <w:t>.12.</w:t>
            </w:r>
            <w:r w:rsidRPr="005C7D7C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410" w:type="dxa"/>
          </w:tcPr>
          <w:p w:rsidR="008828B2" w:rsidRPr="005C7D7C" w:rsidRDefault="008828B2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8828B2" w:rsidRPr="005C7D7C" w:rsidRDefault="008828B2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8828B2" w:rsidRPr="005C7D7C" w:rsidRDefault="008828B2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8B44D6" w:rsidRPr="005C7D7C" w:rsidTr="006C0A72">
        <w:tc>
          <w:tcPr>
            <w:tcW w:w="1133" w:type="dxa"/>
          </w:tcPr>
          <w:p w:rsidR="008B44D6" w:rsidRPr="005C7D7C" w:rsidRDefault="008B44D6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59" w:type="dxa"/>
          </w:tcPr>
          <w:p w:rsidR="008B44D6" w:rsidRPr="005C7D7C" w:rsidRDefault="008B44D6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Привлечены эксперты из числа работодателей для проведения демонстрационного экзамена по стандартам </w:t>
            </w:r>
            <w:r w:rsidRPr="005C7D7C">
              <w:rPr>
                <w:sz w:val="24"/>
                <w:szCs w:val="24"/>
              </w:rPr>
              <w:t>«Ворлдскиллс»</w:t>
            </w:r>
          </w:p>
        </w:tc>
        <w:tc>
          <w:tcPr>
            <w:tcW w:w="2001" w:type="dxa"/>
          </w:tcPr>
          <w:p w:rsidR="008B44D6" w:rsidRPr="005C7D7C" w:rsidRDefault="008B44D6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8B44D6" w:rsidRPr="005C7D7C" w:rsidRDefault="008B44D6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31.12.2019 </w:t>
            </w:r>
          </w:p>
        </w:tc>
        <w:tc>
          <w:tcPr>
            <w:tcW w:w="2410" w:type="dxa"/>
          </w:tcPr>
          <w:p w:rsidR="008B44D6" w:rsidRPr="005C7D7C" w:rsidRDefault="008B44D6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8B44D6" w:rsidRPr="005C7D7C" w:rsidRDefault="008B44D6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8B44D6" w:rsidRPr="005C7D7C" w:rsidRDefault="008B44D6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013A4F" w:rsidRPr="005C7D7C" w:rsidTr="006C0A72">
        <w:tc>
          <w:tcPr>
            <w:tcW w:w="1133" w:type="dxa"/>
          </w:tcPr>
          <w:p w:rsidR="00013A4F" w:rsidRDefault="00013A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9" w:type="dxa"/>
          </w:tcPr>
          <w:p w:rsidR="00013A4F" w:rsidRDefault="00013A4F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Созданы не менее 10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</w:p>
        </w:tc>
        <w:tc>
          <w:tcPr>
            <w:tcW w:w="2001" w:type="dxa"/>
          </w:tcPr>
          <w:p w:rsidR="00013A4F" w:rsidRPr="005C7D7C" w:rsidRDefault="00013A4F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</w:tcPr>
          <w:p w:rsidR="00013A4F" w:rsidRPr="005C7D7C" w:rsidRDefault="00013A4F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10" w:type="dxa"/>
          </w:tcPr>
          <w:p w:rsidR="00013A4F" w:rsidRPr="005C7D7C" w:rsidRDefault="00013A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013A4F" w:rsidRPr="005C7D7C" w:rsidRDefault="00013A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013A4F" w:rsidRPr="005C7D7C" w:rsidRDefault="00013A4F" w:rsidP="00013A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D44259" w:rsidRPr="005C7D7C" w:rsidTr="006C0A72">
        <w:tc>
          <w:tcPr>
            <w:tcW w:w="1133" w:type="dxa"/>
          </w:tcPr>
          <w:p w:rsidR="00D44259" w:rsidRDefault="00D4425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59" w:type="dxa"/>
          </w:tcPr>
          <w:p w:rsidR="00D44259" w:rsidRPr="00FF548F" w:rsidRDefault="00D44259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bCs/>
                <w:sz w:val="24"/>
                <w:szCs w:val="24"/>
                <w:lang w:eastAsia="en-US"/>
              </w:rPr>
              <w:t xml:space="preserve">Предоставление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D44259" w:rsidRPr="00C87811" w:rsidRDefault="00D44259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  <w:r w:rsidRPr="00C8781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71" w:type="dxa"/>
          </w:tcPr>
          <w:p w:rsidR="00D44259" w:rsidRPr="00C87811" w:rsidRDefault="00D44259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410" w:type="dxa"/>
          </w:tcPr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заявка Республики Саха (Якутия) в </w:t>
            </w:r>
            <w:r w:rsidRPr="005C7D7C">
              <w:rPr>
                <w:sz w:val="24"/>
                <w:szCs w:val="24"/>
              </w:rPr>
              <w:t>Министерство просвещения</w:t>
            </w:r>
          </w:p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6" w:type="dxa"/>
          </w:tcPr>
          <w:p w:rsidR="00D44259" w:rsidRPr="005C7D7C" w:rsidRDefault="00D44259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</w:p>
        </w:tc>
      </w:tr>
      <w:tr w:rsidR="00D44259" w:rsidRPr="005C7D7C" w:rsidTr="006C0A72">
        <w:tc>
          <w:tcPr>
            <w:tcW w:w="1133" w:type="dxa"/>
          </w:tcPr>
          <w:p w:rsidR="00D44259" w:rsidRDefault="00D4425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59" w:type="dxa"/>
          </w:tcPr>
          <w:p w:rsidR="00D44259" w:rsidRPr="00994127" w:rsidRDefault="00D44259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</w:t>
            </w:r>
            <w:r w:rsidRPr="00C87811">
              <w:rPr>
                <w:sz w:val="24"/>
                <w:szCs w:val="24"/>
                <w:lang w:eastAsia="en-US"/>
              </w:rPr>
              <w:lastRenderedPageBreak/>
              <w:t xml:space="preserve">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D44259" w:rsidRPr="005C7D7C" w:rsidRDefault="00D44259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71" w:type="dxa"/>
          </w:tcPr>
          <w:p w:rsidR="00D44259" w:rsidRPr="005C7D7C" w:rsidRDefault="00D44259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5C7D7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D7C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</w:tcPr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5C7D7C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5C7D7C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2126" w:type="dxa"/>
          </w:tcPr>
          <w:p w:rsidR="00D44259" w:rsidRPr="005C7D7C" w:rsidRDefault="00D44259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D44259" w:rsidRPr="005C7D7C" w:rsidTr="006C0A72">
        <w:tc>
          <w:tcPr>
            <w:tcW w:w="1133" w:type="dxa"/>
          </w:tcPr>
          <w:p w:rsidR="00D44259" w:rsidRDefault="00D44259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259" w:type="dxa"/>
          </w:tcPr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</w:p>
        </w:tc>
        <w:tc>
          <w:tcPr>
            <w:tcW w:w="2001" w:type="dxa"/>
          </w:tcPr>
          <w:p w:rsidR="00D44259" w:rsidRPr="005C7D7C" w:rsidRDefault="00D44259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01.03.20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71" w:type="dxa"/>
          </w:tcPr>
          <w:p w:rsidR="00D44259" w:rsidRPr="005C7D7C" w:rsidRDefault="00D44259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5C7D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Громова О.С., заместитель руководителя финансово-экономического отдела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D44259" w:rsidRPr="005C7D7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Договоры на 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материалы, ведомственные приказы</w:t>
            </w:r>
          </w:p>
        </w:tc>
        <w:tc>
          <w:tcPr>
            <w:tcW w:w="2126" w:type="dxa"/>
          </w:tcPr>
          <w:p w:rsidR="00D44259" w:rsidRPr="005C7D7C" w:rsidRDefault="00D44259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D44259" w:rsidRPr="005C7D7C" w:rsidTr="006C0A72">
        <w:tc>
          <w:tcPr>
            <w:tcW w:w="1133" w:type="dxa"/>
          </w:tcPr>
          <w:p w:rsidR="00D44259" w:rsidRDefault="00D4425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59" w:type="dxa"/>
          </w:tcPr>
          <w:p w:rsidR="00D44259" w:rsidRPr="00EB16DC" w:rsidRDefault="00D44259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 w:rsidRPr="00D44259">
              <w:rPr>
                <w:bCs/>
                <w:sz w:val="24"/>
                <w:szCs w:val="24"/>
                <w:lang w:eastAsia="en-US"/>
              </w:rPr>
              <w:t>Функционируют не менее 10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D44259" w:rsidRPr="00C87811" w:rsidRDefault="00D44259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D44259" w:rsidRPr="00C87811" w:rsidRDefault="00D44259" w:rsidP="00D4425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410" w:type="dxa"/>
          </w:tcPr>
          <w:p w:rsidR="00D44259" w:rsidRPr="00EB16D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D44259" w:rsidRPr="00EB16D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D44259" w:rsidRPr="00EB16DC" w:rsidRDefault="00D44259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D44259" w:rsidRPr="005C7D7C" w:rsidTr="006C0A72">
        <w:tc>
          <w:tcPr>
            <w:tcW w:w="1133" w:type="dxa"/>
          </w:tcPr>
          <w:p w:rsidR="00D44259" w:rsidRDefault="00D44259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59" w:type="dxa"/>
          </w:tcPr>
          <w:p w:rsidR="00D44259" w:rsidRDefault="00D44259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Созданы условия для подготовки высококвалифицированных кадров и специалистов</w:t>
            </w:r>
          </w:p>
        </w:tc>
        <w:tc>
          <w:tcPr>
            <w:tcW w:w="2001" w:type="dxa"/>
          </w:tcPr>
          <w:p w:rsidR="00D44259" w:rsidRPr="00C87811" w:rsidRDefault="00D44259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D44259" w:rsidRPr="00C87811" w:rsidRDefault="00D44259" w:rsidP="00D4425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410" w:type="dxa"/>
          </w:tcPr>
          <w:p w:rsidR="00D44259" w:rsidRPr="00EB16D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</w:t>
            </w:r>
            <w:r w:rsidRPr="005C7D7C">
              <w:rPr>
                <w:sz w:val="24"/>
                <w:szCs w:val="24"/>
                <w:lang w:eastAsia="en-US"/>
              </w:rPr>
              <w:lastRenderedPageBreak/>
              <w:t>Республики Саха (Якутия)</w:t>
            </w:r>
          </w:p>
        </w:tc>
        <w:tc>
          <w:tcPr>
            <w:tcW w:w="2126" w:type="dxa"/>
          </w:tcPr>
          <w:p w:rsidR="00D44259" w:rsidRPr="00EB16DC" w:rsidRDefault="00D44259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D44259" w:rsidRPr="00EB16DC" w:rsidRDefault="00D44259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366B7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2B3FB5" w:rsidRPr="006366B7" w:rsidRDefault="002B3FB5" w:rsidP="00296DA2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366B7">
              <w:rPr>
                <w:rFonts w:eastAsia="Arial Unicode MS"/>
                <w:bCs/>
                <w:sz w:val="24"/>
                <w:szCs w:val="24"/>
                <w:u w:color="000000"/>
              </w:rPr>
              <w:t>Ежегодное проведение чемпионата "Абилимпикс" по профессиональному мастерству среди инвалидов и лиц с огран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иченными возможностями здоровья</w:t>
            </w:r>
          </w:p>
        </w:tc>
        <w:tc>
          <w:tcPr>
            <w:tcW w:w="2001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</w:tcPr>
          <w:p w:rsidR="002B3FB5" w:rsidRPr="00C87811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2B3FB5" w:rsidRPr="00C87811" w:rsidRDefault="002B3FB5" w:rsidP="00296DA2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Н.А., </w:t>
            </w:r>
            <w:r w:rsidRPr="005C7D7C">
              <w:rPr>
                <w:sz w:val="24"/>
                <w:szCs w:val="24"/>
              </w:rPr>
              <w:t>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2B3FB5" w:rsidRPr="00C87811" w:rsidRDefault="002B3FB5" w:rsidP="00296DA2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C8781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2B3FB5" w:rsidRPr="00C87811" w:rsidRDefault="002B3FB5" w:rsidP="00B7334F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66B7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2B3FB5" w:rsidRPr="006366B7" w:rsidRDefault="002B3FB5" w:rsidP="00296DA2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366B7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и проведение чемпионата "Абилимпикс"</w:t>
            </w:r>
          </w:p>
        </w:tc>
        <w:tc>
          <w:tcPr>
            <w:tcW w:w="2001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</w:tcPr>
          <w:p w:rsidR="002B3FB5" w:rsidRPr="00C87811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2B3FB5" w:rsidRPr="006366B7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66B7">
              <w:rPr>
                <w:sz w:val="24"/>
                <w:szCs w:val="24"/>
              </w:rPr>
              <w:t>Сысолятин С.И.,</w:t>
            </w:r>
            <w:r w:rsidRPr="006366B7">
              <w:t xml:space="preserve"> </w:t>
            </w:r>
            <w:r w:rsidRPr="006366B7">
              <w:rPr>
                <w:sz w:val="24"/>
                <w:szCs w:val="24"/>
              </w:rPr>
              <w:t>Руководитель дирекции развития движения Ворлдскиллс Россия ("Молодые профессионалы") в РС(Я)</w:t>
            </w:r>
          </w:p>
        </w:tc>
        <w:tc>
          <w:tcPr>
            <w:tcW w:w="2126" w:type="dxa"/>
          </w:tcPr>
          <w:p w:rsidR="002B3FB5" w:rsidRPr="006366B7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66B7">
              <w:rPr>
                <w:bCs/>
                <w:sz w:val="24"/>
                <w:szCs w:val="24"/>
                <w:lang w:eastAsia="en-US"/>
              </w:rPr>
              <w:t>Ведомственные акты, аналитическая справка</w:t>
            </w:r>
          </w:p>
        </w:tc>
        <w:tc>
          <w:tcPr>
            <w:tcW w:w="2126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6366B7">
              <w:rPr>
                <w:sz w:val="24"/>
                <w:szCs w:val="24"/>
              </w:rPr>
              <w:t>РП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66B7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2B3FB5" w:rsidRPr="006366B7" w:rsidRDefault="002B3FB5" w:rsidP="00296DA2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366B7">
              <w:rPr>
                <w:rFonts w:eastAsia="Arial Unicode MS"/>
                <w:bCs/>
                <w:sz w:val="24"/>
                <w:szCs w:val="24"/>
                <w:u w:color="000000"/>
              </w:rPr>
              <w:t>Ежегодно проводится чемпионат "Абилимпикс",  по профессиональному мастерству среди инвалидов и лиц с ограниченными возможностями здоровья</w:t>
            </w:r>
          </w:p>
        </w:tc>
        <w:tc>
          <w:tcPr>
            <w:tcW w:w="2001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2B3FB5" w:rsidRPr="006366B7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66B7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2B3FB5" w:rsidRPr="006366B7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66B7">
              <w:rPr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66B7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6366B7" w:rsidRDefault="002B3FB5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59" w:type="dxa"/>
          </w:tcPr>
          <w:p w:rsidR="002B3FB5" w:rsidRPr="002A30EF" w:rsidRDefault="002B3FB5" w:rsidP="00296DA2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A30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Сформирована команда сборной Республики Саха (Якутия) для участия </w:t>
            </w:r>
            <w:r w:rsidRPr="002A30E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национальном чемпионате «Абилимпикс» для людей с инвалидностью </w:t>
            </w:r>
          </w:p>
        </w:tc>
        <w:tc>
          <w:tcPr>
            <w:tcW w:w="2001" w:type="dxa"/>
          </w:tcPr>
          <w:p w:rsidR="002B3FB5" w:rsidRPr="002A30EF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2A30EF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</w:tcPr>
          <w:p w:rsidR="002B3FB5" w:rsidRPr="002A30EF" w:rsidRDefault="002B3FB5" w:rsidP="00B7334F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2A30EF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2B3FB5" w:rsidRPr="002A30EF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0EF">
              <w:rPr>
                <w:sz w:val="24"/>
                <w:szCs w:val="24"/>
              </w:rPr>
              <w:t xml:space="preserve">Соколова Н.А., руководитель отдела среднего </w:t>
            </w:r>
            <w:r w:rsidRPr="002A30EF">
              <w:rPr>
                <w:sz w:val="24"/>
                <w:szCs w:val="24"/>
              </w:rPr>
              <w:lastRenderedPageBreak/>
              <w:t>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2B3FB5" w:rsidRPr="002A30EF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0EF">
              <w:rPr>
                <w:bCs/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2B3FB5" w:rsidRPr="002A30EF" w:rsidRDefault="002B3FB5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0EF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5C7D7C" w:rsidRDefault="002B3FB5" w:rsidP="00F166F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9" w:type="dxa"/>
          </w:tcPr>
          <w:p w:rsidR="002B3FB5" w:rsidRPr="005C7D7C" w:rsidRDefault="002B3FB5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Республики Саха (Якутия),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2B3FB5" w:rsidRPr="005C7D7C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971" w:type="dxa"/>
          </w:tcPr>
          <w:p w:rsidR="002B3FB5" w:rsidRPr="005C7D7C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10" w:type="dxa"/>
          </w:tcPr>
          <w:p w:rsidR="002B3FB5" w:rsidRPr="005C7D7C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2B3FB5" w:rsidRPr="005C7D7C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2B3FB5" w:rsidRPr="005C7D7C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РП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5C7D7C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2B3FB5" w:rsidRPr="005C7D7C" w:rsidRDefault="002B3FB5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Проведение демонстрационного экзамена по стандартам «Ворлдскиллс» для лиц, освоивших образовательные программы среднего профессионального образования</w:t>
            </w:r>
          </w:p>
        </w:tc>
        <w:tc>
          <w:tcPr>
            <w:tcW w:w="2001" w:type="dxa"/>
          </w:tcPr>
          <w:p w:rsidR="002B3FB5" w:rsidRPr="005C7D7C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01.05.2020</w:t>
            </w:r>
          </w:p>
        </w:tc>
        <w:tc>
          <w:tcPr>
            <w:tcW w:w="1971" w:type="dxa"/>
          </w:tcPr>
          <w:p w:rsidR="002B3FB5" w:rsidRPr="005C7D7C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31.07.2020</w:t>
            </w:r>
          </w:p>
        </w:tc>
        <w:tc>
          <w:tcPr>
            <w:tcW w:w="2410" w:type="dxa"/>
          </w:tcPr>
          <w:p w:rsidR="002B3FB5" w:rsidRPr="005C7D7C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Игнатьева Л.В.,</w:t>
            </w:r>
          </w:p>
          <w:p w:rsidR="002B3FB5" w:rsidRPr="005C7D7C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2B3FB5" w:rsidRPr="005C7D7C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 о проведении демонстрационных экзаменов</w:t>
            </w:r>
          </w:p>
        </w:tc>
        <w:tc>
          <w:tcPr>
            <w:tcW w:w="2126" w:type="dxa"/>
          </w:tcPr>
          <w:p w:rsidR="002B3FB5" w:rsidRPr="005C7D7C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936885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6885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2B3FB5" w:rsidRPr="00936885" w:rsidRDefault="002B3FB5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936885">
              <w:rPr>
                <w:bCs/>
                <w:sz w:val="24"/>
                <w:szCs w:val="24"/>
                <w:lang w:eastAsia="en-US"/>
              </w:rPr>
              <w:t xml:space="preserve">Не менее 6 % обучающихся организаций, осуществляющих образовательную </w:t>
            </w:r>
            <w:r w:rsidRPr="00936885">
              <w:rPr>
                <w:bCs/>
                <w:sz w:val="24"/>
                <w:szCs w:val="24"/>
                <w:lang w:eastAsia="en-US"/>
              </w:rPr>
              <w:lastRenderedPageBreak/>
              <w:t xml:space="preserve">деятельность по образовательным программам среднего профессионального образования на территории </w:t>
            </w:r>
            <w:r w:rsidRPr="00936885">
              <w:rPr>
                <w:bCs/>
                <w:i/>
                <w:sz w:val="24"/>
                <w:szCs w:val="24"/>
                <w:lang w:eastAsia="en-US"/>
              </w:rPr>
              <w:t>Республики Саха (Якутия),</w:t>
            </w:r>
            <w:r w:rsidRPr="00936885">
              <w:rPr>
                <w:bCs/>
                <w:sz w:val="24"/>
                <w:szCs w:val="24"/>
                <w:lang w:eastAsia="en-US"/>
              </w:rPr>
              <w:t xml:space="preserve"> прошли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2B3FB5" w:rsidRPr="00936885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</w:tcPr>
          <w:p w:rsidR="002B3FB5" w:rsidRPr="00936885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10" w:type="dxa"/>
          </w:tcPr>
          <w:p w:rsidR="002B3FB5" w:rsidRPr="00936885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 xml:space="preserve">Соколова Н.А., руководитель отдела среднего профессионального </w:t>
            </w:r>
            <w:r w:rsidRPr="00936885">
              <w:rPr>
                <w:sz w:val="24"/>
                <w:szCs w:val="24"/>
              </w:rPr>
              <w:lastRenderedPageBreak/>
              <w:t>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2B3FB5" w:rsidRPr="00936885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2B3FB5" w:rsidRPr="00936885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2B3FB5" w:rsidRPr="005C7D7C" w:rsidTr="006C0A72">
        <w:tc>
          <w:tcPr>
            <w:tcW w:w="1133" w:type="dxa"/>
          </w:tcPr>
          <w:p w:rsidR="002B3FB5" w:rsidRPr="00936885" w:rsidRDefault="002B3FB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36885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2B3FB5" w:rsidRPr="00936885" w:rsidRDefault="002B3FB5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936885">
              <w:rPr>
                <w:bCs/>
                <w:sz w:val="24"/>
                <w:szCs w:val="24"/>
                <w:lang w:eastAsia="en-US"/>
              </w:rPr>
              <w:t xml:space="preserve">Привлечены эксперты из числа работодателей для проведения демонстрационного экзамена по стандартам </w:t>
            </w:r>
            <w:r w:rsidRPr="00936885">
              <w:rPr>
                <w:sz w:val="24"/>
                <w:szCs w:val="24"/>
              </w:rPr>
              <w:t>«Ворлдскиллс»</w:t>
            </w:r>
          </w:p>
        </w:tc>
        <w:tc>
          <w:tcPr>
            <w:tcW w:w="2001" w:type="dxa"/>
          </w:tcPr>
          <w:p w:rsidR="002B3FB5" w:rsidRPr="00936885" w:rsidRDefault="002B3FB5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2B3FB5" w:rsidRPr="00936885" w:rsidRDefault="002B3FB5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10" w:type="dxa"/>
          </w:tcPr>
          <w:p w:rsidR="002B3FB5" w:rsidRPr="00936885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2B3FB5" w:rsidRPr="00936885" w:rsidRDefault="002B3FB5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2B3FB5" w:rsidRPr="00936885" w:rsidRDefault="002B3FB5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Создан и функциониру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т не менее 1 центра опережающей профессиональной подготовки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"/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00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01.07.2019</w:t>
            </w:r>
          </w:p>
        </w:tc>
        <w:tc>
          <w:tcPr>
            <w:tcW w:w="197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заявки в Министерство просвещения </w:t>
            </w:r>
            <w:r w:rsidRPr="005C7D7C">
              <w:rPr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 на участие в отборе на предоставление </w:t>
            </w:r>
            <w:r w:rsidRPr="005C7D7C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</w:tc>
        <w:tc>
          <w:tcPr>
            <w:tcW w:w="200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01.07.2019</w:t>
            </w:r>
          </w:p>
        </w:tc>
        <w:tc>
          <w:tcPr>
            <w:tcW w:w="197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01.08.2019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Егоров В.А., министр образования и науки </w:t>
            </w:r>
            <w:r w:rsidRPr="005C7D7C">
              <w:rPr>
                <w:sz w:val="24"/>
                <w:szCs w:val="24"/>
                <w:lang w:eastAsia="en-US"/>
              </w:rPr>
              <w:lastRenderedPageBreak/>
              <w:t>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заявка Республики Саха (Якутия) в </w:t>
            </w:r>
            <w:r w:rsidRPr="005C7D7C">
              <w:rPr>
                <w:sz w:val="24"/>
                <w:szCs w:val="24"/>
              </w:rPr>
              <w:lastRenderedPageBreak/>
              <w:t>Министерство просвещения</w:t>
            </w:r>
          </w:p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6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C7D7C">
              <w:rPr>
                <w:sz w:val="24"/>
                <w:szCs w:val="24"/>
              </w:rPr>
              <w:t>.1.2.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Заключение соглашения 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</w:t>
            </w:r>
            <w:r w:rsidRPr="005C7D7C">
              <w:rPr>
                <w:sz w:val="24"/>
                <w:szCs w:val="24"/>
                <w:lang w:eastAsia="en-US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</w:tc>
        <w:tc>
          <w:tcPr>
            <w:tcW w:w="200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97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29.02.2020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5C7D7C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5C7D7C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2126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7D7C">
              <w:rPr>
                <w:sz w:val="24"/>
                <w:szCs w:val="24"/>
              </w:rPr>
              <w:t>.1.3.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Приобретение средств обучения, средств вычислительной техники и  лицензионного программного обеспечения, интерактивное и презентационное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оборудование, мебель, расходные материалы</w:t>
            </w:r>
          </w:p>
        </w:tc>
        <w:tc>
          <w:tcPr>
            <w:tcW w:w="200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01.03.2020</w:t>
            </w:r>
          </w:p>
        </w:tc>
        <w:tc>
          <w:tcPr>
            <w:tcW w:w="197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31.12.2020 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</w:t>
            </w:r>
          </w:p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Calibri"/>
                <w:sz w:val="24"/>
                <w:szCs w:val="24"/>
              </w:rPr>
              <w:t>ГАУ ДПО РС(Я) «Институт развития профессионального образования»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Договоры на приобретение средств обучения, средств вычислительной техники и  лицензионного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программного обеспечения, интерактивное и презентационное оборудование, мебель, расходные материалы, ведомственные приказы</w:t>
            </w:r>
          </w:p>
        </w:tc>
        <w:tc>
          <w:tcPr>
            <w:tcW w:w="2126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2"/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00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отчет органа исполнительной власти Республики Саха (Якутия) об исполнении условий соглашений</w:t>
            </w:r>
          </w:p>
        </w:tc>
        <w:tc>
          <w:tcPr>
            <w:tcW w:w="2126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3259" w:type="dxa"/>
          </w:tcPr>
          <w:p w:rsidR="00A5614F" w:rsidRPr="00DD2AAB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Создано </w:t>
            </w:r>
            <w:r w:rsidRPr="00DD2AAB">
              <w:rPr>
                <w:rFonts w:eastAsia="Arial Unicode MS"/>
                <w:bCs/>
                <w:sz w:val="24"/>
                <w:szCs w:val="24"/>
                <w:u w:color="000000"/>
              </w:rPr>
              <w:t>сетево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DD2AA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A5614F" w:rsidRPr="00DD2AAB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D2AAB">
              <w:rPr>
                <w:rFonts w:eastAsia="Arial Unicode MS"/>
                <w:bCs/>
                <w:sz w:val="24"/>
                <w:szCs w:val="24"/>
                <w:u w:color="000000"/>
              </w:rPr>
              <w:t>взаимодействи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DD2AA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образовательных программ  различного  уровня, </w:t>
            </w:r>
          </w:p>
          <w:p w:rsidR="00A5614F" w:rsidRPr="00DD2AAB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D2AA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соответствующих  международным стандартам  Ворлдскиллс и </w:t>
            </w:r>
          </w:p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D2AAB">
              <w:rPr>
                <w:rFonts w:eastAsia="Arial Unicode MS"/>
                <w:bCs/>
                <w:sz w:val="24"/>
                <w:szCs w:val="24"/>
                <w:u w:color="000000"/>
              </w:rPr>
              <w:t>профессиональным  стандарта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</w:p>
        </w:tc>
        <w:tc>
          <w:tcPr>
            <w:tcW w:w="200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отчет органа исполнительной власти Республики Саха (Якутия) об исполнении условий соглашений</w:t>
            </w:r>
          </w:p>
        </w:tc>
        <w:tc>
          <w:tcPr>
            <w:tcW w:w="2126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9" w:type="dxa"/>
          </w:tcPr>
          <w:p w:rsidR="00A5614F" w:rsidRDefault="00A5614F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Созданы не менее 15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</w:p>
        </w:tc>
        <w:tc>
          <w:tcPr>
            <w:tcW w:w="2001" w:type="dxa"/>
          </w:tcPr>
          <w:p w:rsidR="00A5614F" w:rsidRPr="005C7D7C" w:rsidRDefault="00A5614F" w:rsidP="00FC51E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971" w:type="dxa"/>
          </w:tcPr>
          <w:p w:rsidR="00A5614F" w:rsidRPr="005C7D7C" w:rsidRDefault="00A5614F" w:rsidP="00FC51E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F166F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Pr="006B78DE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A5614F" w:rsidRPr="00FF548F" w:rsidRDefault="00A5614F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bCs/>
                <w:sz w:val="24"/>
                <w:szCs w:val="24"/>
                <w:lang w:eastAsia="en-US"/>
              </w:rPr>
              <w:t xml:space="preserve">Предоставление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A5614F" w:rsidRPr="00C87811" w:rsidRDefault="00A5614F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  <w:r w:rsidRPr="00C8781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71" w:type="dxa"/>
          </w:tcPr>
          <w:p w:rsidR="00A5614F" w:rsidRPr="00C87811" w:rsidRDefault="00A5614F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заявка Республики Саха (Якутия) в </w:t>
            </w:r>
            <w:r w:rsidRPr="005C7D7C">
              <w:rPr>
                <w:sz w:val="24"/>
                <w:szCs w:val="24"/>
              </w:rPr>
              <w:t>Министерство просвещения</w:t>
            </w:r>
          </w:p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6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6B78DE" w:rsidRDefault="00A5614F" w:rsidP="00F166F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78DE">
              <w:rPr>
                <w:sz w:val="24"/>
                <w:szCs w:val="24"/>
              </w:rPr>
              <w:t>.1.2.</w:t>
            </w:r>
          </w:p>
        </w:tc>
        <w:tc>
          <w:tcPr>
            <w:tcW w:w="3259" w:type="dxa"/>
          </w:tcPr>
          <w:p w:rsidR="00A5614F" w:rsidRPr="006B78DE" w:rsidRDefault="00A5614F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B78DE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6B78DE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6B78D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осуществляющими </w:t>
            </w:r>
            <w:r w:rsidRPr="006B78D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образовательную деятельность по образовательным программам среднего профессионального образования,</w:t>
            </w:r>
            <w:r w:rsidRPr="006B78DE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6B78DE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6B78DE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1971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5C7D7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D7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Егоров В.А., министр образования и науки </w:t>
            </w:r>
            <w:r w:rsidRPr="005C7D7C">
              <w:rPr>
                <w:sz w:val="24"/>
                <w:szCs w:val="24"/>
                <w:lang w:eastAsia="en-US"/>
              </w:rPr>
              <w:lastRenderedPageBreak/>
              <w:t>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соглашение</w:t>
            </w:r>
            <w:r w:rsidRPr="005C7D7C">
              <w:rPr>
                <w:bCs/>
                <w:sz w:val="24"/>
                <w:szCs w:val="24"/>
              </w:rPr>
              <w:t xml:space="preserve"> с Министерством просвещения </w:t>
            </w:r>
            <w:r w:rsidRPr="005C7D7C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5C7D7C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2126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6B78DE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B78DE">
              <w:rPr>
                <w:sz w:val="24"/>
                <w:szCs w:val="24"/>
              </w:rPr>
              <w:t>.1.3.</w:t>
            </w:r>
          </w:p>
        </w:tc>
        <w:tc>
          <w:tcPr>
            <w:tcW w:w="3259" w:type="dxa"/>
          </w:tcPr>
          <w:p w:rsidR="00A5614F" w:rsidRPr="006B78DE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6B78DE">
              <w:rPr>
                <w:rFonts w:eastAsia="Arial Unicode MS"/>
                <w:bCs/>
                <w:sz w:val="24"/>
                <w:szCs w:val="24"/>
              </w:rPr>
              <w:t>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</w:p>
        </w:tc>
        <w:tc>
          <w:tcPr>
            <w:tcW w:w="2001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1971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31.12.2020 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Громова О.С., заместитель руководителя финансово-экономического отдела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Договоры на 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материалы, ведомственные приказы</w:t>
            </w:r>
          </w:p>
          <w:p w:rsidR="00296DA2" w:rsidRPr="005C7D7C" w:rsidRDefault="00296DA2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14F" w:rsidRPr="005C7D7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6B78DE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B78DE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A5614F" w:rsidRPr="006B78DE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B78DE">
              <w:rPr>
                <w:bCs/>
                <w:sz w:val="24"/>
                <w:szCs w:val="24"/>
                <w:lang w:eastAsia="en-US"/>
              </w:rPr>
              <w:t xml:space="preserve">Функционируют не менее </w:t>
            </w:r>
            <w:r>
              <w:rPr>
                <w:bCs/>
                <w:sz w:val="24"/>
                <w:szCs w:val="24"/>
                <w:lang w:eastAsia="en-US"/>
              </w:rPr>
              <w:t>15</w:t>
            </w:r>
            <w:r w:rsidRPr="006B78DE">
              <w:rPr>
                <w:bCs/>
                <w:sz w:val="24"/>
                <w:szCs w:val="24"/>
                <w:lang w:eastAsia="en-US"/>
              </w:rPr>
              <w:t>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A5614F" w:rsidRPr="00C87811" w:rsidRDefault="00A5614F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A5614F" w:rsidRPr="00C87811" w:rsidRDefault="00A5614F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410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EB16D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6B78DE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78DE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A5614F" w:rsidRPr="006B78DE" w:rsidRDefault="00A5614F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B78DE">
              <w:rPr>
                <w:bCs/>
                <w:sz w:val="24"/>
                <w:szCs w:val="24"/>
                <w:lang w:eastAsia="en-US"/>
              </w:rPr>
              <w:t>Созданы условия для подготовки высококвалифицированных кадров и специалистов</w:t>
            </w:r>
          </w:p>
        </w:tc>
        <w:tc>
          <w:tcPr>
            <w:tcW w:w="2001" w:type="dxa"/>
          </w:tcPr>
          <w:p w:rsidR="00A5614F" w:rsidRPr="00C87811" w:rsidRDefault="00A5614F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A5614F" w:rsidRPr="00C87811" w:rsidRDefault="00A5614F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410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EB16DC" w:rsidRDefault="00A5614F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5614F" w:rsidRPr="00586218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Не менее 70% обучающихся </w:t>
            </w:r>
            <w:r w:rsidRPr="005C7D7C">
              <w:rPr>
                <w:bCs/>
                <w:sz w:val="24"/>
                <w:szCs w:val="24"/>
              </w:rPr>
              <w:t xml:space="preserve">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bCs/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bCs/>
                <w:sz w:val="24"/>
                <w:szCs w:val="24"/>
              </w:rPr>
              <w:t>,</w:t>
            </w:r>
            <w:r w:rsidRPr="005C7D7C">
              <w:rPr>
                <w:sz w:val="24"/>
                <w:szCs w:val="24"/>
              </w:rPr>
              <w:t xml:space="preserve"> вовлечены в</w:t>
            </w:r>
            <w:r>
              <w:rPr>
                <w:sz w:val="24"/>
                <w:szCs w:val="24"/>
              </w:rPr>
              <w:t xml:space="preserve"> различные формы наставничества</w:t>
            </w:r>
          </w:p>
        </w:tc>
        <w:tc>
          <w:tcPr>
            <w:tcW w:w="2001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971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shd w:val="clear" w:color="auto" w:fill="auto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  <w:shd w:val="clear" w:color="auto" w:fill="auto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</w:t>
            </w:r>
            <w:r w:rsidRPr="005C7D7C">
              <w:rPr>
                <w:sz w:val="24"/>
                <w:szCs w:val="24"/>
              </w:rPr>
              <w:lastRenderedPageBreak/>
              <w:t>в том числе из реального сектора экономики</w:t>
            </w:r>
          </w:p>
        </w:tc>
        <w:tc>
          <w:tcPr>
            <w:tcW w:w="2001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971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31.12.2024 </w:t>
            </w:r>
          </w:p>
        </w:tc>
        <w:tc>
          <w:tcPr>
            <w:tcW w:w="2410" w:type="dxa"/>
            <w:shd w:val="clear" w:color="auto" w:fill="auto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руководители организаций, осуществляющих образовательную деятельность по образовательным программам </w:t>
            </w:r>
            <w:r w:rsidRPr="005C7D7C">
              <w:rPr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Совместные приказы, соглашения о сотрудничестве</w:t>
            </w:r>
          </w:p>
        </w:tc>
        <w:tc>
          <w:tcPr>
            <w:tcW w:w="2126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</w:t>
            </w:r>
            <w:r w:rsidRPr="00C87811">
              <w:rPr>
                <w:sz w:val="24"/>
                <w:szCs w:val="24"/>
              </w:rPr>
              <w:t xml:space="preserve"> и утвержден</w:t>
            </w:r>
            <w:r>
              <w:rPr>
                <w:sz w:val="24"/>
                <w:szCs w:val="24"/>
              </w:rPr>
              <w:t>а методология</w:t>
            </w:r>
            <w:r w:rsidRPr="00C87811">
              <w:rPr>
                <w:sz w:val="24"/>
                <w:szCs w:val="24"/>
              </w:rPr>
              <w:t xml:space="preserve"> наставничества обучающихся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</w:t>
            </w:r>
            <w:r w:rsidRPr="005C7D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shd w:val="clear" w:color="auto" w:fill="auto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  <w:shd w:val="clear" w:color="auto" w:fill="auto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Ведомственные акты</w:t>
            </w:r>
          </w:p>
        </w:tc>
        <w:tc>
          <w:tcPr>
            <w:tcW w:w="2126" w:type="dxa"/>
            <w:shd w:val="clear" w:color="auto" w:fill="auto"/>
          </w:tcPr>
          <w:p w:rsidR="00A5614F" w:rsidRPr="005C7D7C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D44259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44259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A5614F" w:rsidRPr="00D44259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D44259">
              <w:rPr>
                <w:sz w:val="24"/>
                <w:szCs w:val="24"/>
              </w:rPr>
              <w:t xml:space="preserve">Не менее 70% обучающихся </w:t>
            </w:r>
            <w:r w:rsidRPr="00D44259">
              <w:rPr>
                <w:bCs/>
                <w:sz w:val="24"/>
                <w:szCs w:val="24"/>
              </w:rPr>
              <w:t xml:space="preserve">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D44259">
              <w:rPr>
                <w:bCs/>
                <w:i/>
                <w:sz w:val="24"/>
                <w:szCs w:val="24"/>
              </w:rPr>
              <w:t>Республики Саха (Якутия)</w:t>
            </w:r>
            <w:r w:rsidRPr="00D44259">
              <w:rPr>
                <w:bCs/>
                <w:sz w:val="24"/>
                <w:szCs w:val="24"/>
              </w:rPr>
              <w:t>,</w:t>
            </w:r>
            <w:r w:rsidRPr="00D44259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</w:tc>
        <w:tc>
          <w:tcPr>
            <w:tcW w:w="2001" w:type="dxa"/>
            <w:shd w:val="clear" w:color="auto" w:fill="auto"/>
          </w:tcPr>
          <w:p w:rsidR="00A5614F" w:rsidRPr="00D44259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44259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A5614F" w:rsidRPr="00D44259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44259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shd w:val="clear" w:color="auto" w:fill="auto"/>
          </w:tcPr>
          <w:p w:rsidR="00A5614F" w:rsidRPr="00D44259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44259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  <w:shd w:val="clear" w:color="auto" w:fill="auto"/>
          </w:tcPr>
          <w:p w:rsidR="00A5614F" w:rsidRPr="00D44259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4425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  <w:shd w:val="clear" w:color="auto" w:fill="auto"/>
          </w:tcPr>
          <w:p w:rsidR="00A5614F" w:rsidRPr="00D44259" w:rsidRDefault="00A5614F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44259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8% обучающихся организаций, осуществляющих образовательную деятельность по образовательным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программам среднего профессионального образования на территории </w:t>
            </w:r>
            <w:r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Республики Саха (Якутия),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 </w:t>
            </w:r>
          </w:p>
        </w:tc>
        <w:tc>
          <w:tcPr>
            <w:tcW w:w="2001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971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Проведение демонстрационного экзамена по стандартам «Ворлдскиллс» для лиц, освоивших образовательные программы среднего профессионального образования</w:t>
            </w:r>
          </w:p>
        </w:tc>
        <w:tc>
          <w:tcPr>
            <w:tcW w:w="2001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01.05.2021</w:t>
            </w:r>
          </w:p>
        </w:tc>
        <w:tc>
          <w:tcPr>
            <w:tcW w:w="1971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31.07.2021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Игнатьева Л.В.,</w:t>
            </w:r>
          </w:p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 о проведении демонстрационных экзаменов</w:t>
            </w:r>
          </w:p>
        </w:tc>
        <w:tc>
          <w:tcPr>
            <w:tcW w:w="2126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8% 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bCs/>
                <w:i/>
                <w:sz w:val="24"/>
                <w:szCs w:val="24"/>
                <w:lang w:eastAsia="en-US"/>
              </w:rPr>
              <w:t>Республики Саха (Якутия),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прошли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5C7D7C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A5614F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259" w:type="dxa"/>
          </w:tcPr>
          <w:p w:rsidR="00A5614F" w:rsidRPr="00936885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36885">
              <w:rPr>
                <w:bCs/>
                <w:sz w:val="24"/>
                <w:szCs w:val="24"/>
                <w:lang w:eastAsia="en-US"/>
              </w:rPr>
              <w:t xml:space="preserve">Привлечены эксперты из числа работодателей для проведения </w:t>
            </w:r>
            <w:r w:rsidRPr="00936885">
              <w:rPr>
                <w:bCs/>
                <w:sz w:val="24"/>
                <w:szCs w:val="24"/>
                <w:lang w:eastAsia="en-US"/>
              </w:rPr>
              <w:lastRenderedPageBreak/>
              <w:t xml:space="preserve">демонстрационного экзамена по стандартам </w:t>
            </w:r>
            <w:r w:rsidRPr="00936885">
              <w:rPr>
                <w:sz w:val="24"/>
                <w:szCs w:val="24"/>
              </w:rPr>
              <w:t>«Ворлдскиллс»</w:t>
            </w:r>
          </w:p>
        </w:tc>
        <w:tc>
          <w:tcPr>
            <w:tcW w:w="2001" w:type="dxa"/>
          </w:tcPr>
          <w:p w:rsidR="00A5614F" w:rsidRPr="00936885" w:rsidRDefault="00A5614F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</w:tcPr>
          <w:p w:rsidR="00A5614F" w:rsidRPr="00936885" w:rsidRDefault="00A5614F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10" w:type="dxa"/>
          </w:tcPr>
          <w:p w:rsidR="00A5614F" w:rsidRPr="00936885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 xml:space="preserve">Соколова Н.А., руководитель отдела среднего </w:t>
            </w:r>
            <w:r w:rsidRPr="00936885">
              <w:rPr>
                <w:sz w:val="24"/>
                <w:szCs w:val="24"/>
              </w:rPr>
              <w:lastRenderedPageBreak/>
              <w:t>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936885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936885" w:rsidRDefault="00A5614F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5614F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5614F" w:rsidRPr="00EB16D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sz w:val="24"/>
                <w:szCs w:val="24"/>
              </w:rPr>
              <w:t>Созданы</w:t>
            </w:r>
            <w:r w:rsidR="00A5614F">
              <w:rPr>
                <w:bCs/>
                <w:sz w:val="24"/>
                <w:szCs w:val="24"/>
                <w:lang w:eastAsia="en-US"/>
              </w:rPr>
              <w:t xml:space="preserve"> не менее 2</w:t>
            </w:r>
            <w:r w:rsidR="00A5614F"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A5614F" w:rsidRPr="008B3A54" w:rsidRDefault="00A5614F" w:rsidP="008B3A5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1971" w:type="dxa"/>
          </w:tcPr>
          <w:p w:rsidR="00A5614F" w:rsidRPr="008B3A54" w:rsidRDefault="00A5614F" w:rsidP="0011015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410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EB16DC" w:rsidRDefault="00A5614F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614F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A5614F" w:rsidRPr="00FF548F" w:rsidRDefault="00A5614F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bCs/>
                <w:sz w:val="24"/>
                <w:szCs w:val="24"/>
                <w:lang w:eastAsia="en-US"/>
              </w:rPr>
              <w:t xml:space="preserve">Предоставление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A5614F" w:rsidRPr="008B3A54" w:rsidRDefault="00A5614F" w:rsidP="008B3A5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1971" w:type="dxa"/>
          </w:tcPr>
          <w:p w:rsidR="00A5614F" w:rsidRPr="008B3A54" w:rsidRDefault="00A5614F" w:rsidP="008B3A5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</w:t>
            </w:r>
            <w:r w:rsidRPr="008B3A54">
              <w:rPr>
                <w:rFonts w:eastAsia="Arial Unicode MS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заявка Республики Саха (Якутия) в </w:t>
            </w:r>
            <w:r w:rsidRPr="005C7D7C">
              <w:rPr>
                <w:sz w:val="24"/>
                <w:szCs w:val="24"/>
              </w:rPr>
              <w:t>Министерство просвещения</w:t>
            </w:r>
          </w:p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6" w:type="dxa"/>
          </w:tcPr>
          <w:p w:rsidR="00A5614F" w:rsidRPr="005C7D7C" w:rsidRDefault="00A5614F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337068" w:rsidP="001101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5614F">
              <w:rPr>
                <w:sz w:val="24"/>
                <w:szCs w:val="24"/>
              </w:rPr>
              <w:t>.1.2.</w:t>
            </w:r>
          </w:p>
        </w:tc>
        <w:tc>
          <w:tcPr>
            <w:tcW w:w="3259" w:type="dxa"/>
          </w:tcPr>
          <w:p w:rsidR="00A5614F" w:rsidRPr="00994127" w:rsidRDefault="00A5614F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A5614F" w:rsidRPr="005C7D7C" w:rsidRDefault="00A5614F" w:rsidP="008B3A5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1" w:type="dxa"/>
          </w:tcPr>
          <w:p w:rsidR="00A5614F" w:rsidRPr="005C7D7C" w:rsidRDefault="00A5614F" w:rsidP="008B3A5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5C7D7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D7C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5C7D7C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5C7D7C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2126" w:type="dxa"/>
          </w:tcPr>
          <w:p w:rsidR="00A5614F" w:rsidRPr="005C7D7C" w:rsidRDefault="00A5614F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614F">
              <w:rPr>
                <w:sz w:val="24"/>
                <w:szCs w:val="24"/>
              </w:rPr>
              <w:t>.1.3.</w:t>
            </w:r>
          </w:p>
        </w:tc>
        <w:tc>
          <w:tcPr>
            <w:tcW w:w="3259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</w:p>
        </w:tc>
        <w:tc>
          <w:tcPr>
            <w:tcW w:w="2001" w:type="dxa"/>
          </w:tcPr>
          <w:p w:rsidR="00A5614F" w:rsidRPr="005C7D7C" w:rsidRDefault="00A5614F" w:rsidP="008B3A5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01.03.202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1" w:type="dxa"/>
          </w:tcPr>
          <w:p w:rsidR="00A5614F" w:rsidRPr="005C7D7C" w:rsidRDefault="00A5614F" w:rsidP="008B3A5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D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Громова О.С., заместитель руководителя финансово-экономического отдела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5C7D7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Договоры на 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материалы,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ведомственные приказы</w:t>
            </w:r>
          </w:p>
        </w:tc>
        <w:tc>
          <w:tcPr>
            <w:tcW w:w="2126" w:type="dxa"/>
          </w:tcPr>
          <w:p w:rsidR="00A5614F" w:rsidRPr="005C7D7C" w:rsidRDefault="00A5614F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5614F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Функционируют не менее 2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A5614F" w:rsidRPr="00C87811" w:rsidRDefault="00A5614F" w:rsidP="00F0594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A5614F" w:rsidRPr="00C87811" w:rsidRDefault="00A5614F" w:rsidP="00F0594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410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A5614F" w:rsidRPr="00EB16DC" w:rsidRDefault="00A5614F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A5614F" w:rsidRPr="005C7D7C" w:rsidTr="006C0A72">
        <w:tc>
          <w:tcPr>
            <w:tcW w:w="1133" w:type="dxa"/>
          </w:tcPr>
          <w:p w:rsidR="00A5614F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614F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A5614F" w:rsidRDefault="00A5614F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Созданы условия для подготовки высококвалифицированных кадров и специалистов</w:t>
            </w:r>
          </w:p>
        </w:tc>
        <w:tc>
          <w:tcPr>
            <w:tcW w:w="2001" w:type="dxa"/>
          </w:tcPr>
          <w:p w:rsidR="00A5614F" w:rsidRPr="00C87811" w:rsidRDefault="00A5614F" w:rsidP="00430E5C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A5614F" w:rsidRPr="00C87811" w:rsidRDefault="00A5614F" w:rsidP="008D41F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410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A5614F" w:rsidRPr="00EB16DC" w:rsidRDefault="00A5614F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A5614F" w:rsidRPr="00EB16DC" w:rsidRDefault="00A5614F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В </w:t>
            </w:r>
            <w:r w:rsidRPr="005C7D7C">
              <w:rPr>
                <w:i/>
                <w:sz w:val="24"/>
                <w:szCs w:val="24"/>
              </w:rPr>
              <w:t>Республике Саха (Якутия)</w:t>
            </w:r>
            <w:r w:rsidRPr="005C7D7C">
              <w:rPr>
                <w:sz w:val="24"/>
                <w:szCs w:val="24"/>
              </w:rPr>
              <w:t xml:space="preserve">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2001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971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Подготовка рабочих кадров по наиболее востребованным и перспективным профессиям на уровне, соответствующем стандартам Ворлдскиллс, с учетом продолжительности </w:t>
            </w:r>
            <w:r w:rsidRPr="005C7D7C">
              <w:rPr>
                <w:sz w:val="24"/>
                <w:szCs w:val="24"/>
              </w:rPr>
              <w:lastRenderedPageBreak/>
              <w:t>программ не более 6 месяцев</w:t>
            </w:r>
          </w:p>
        </w:tc>
        <w:tc>
          <w:tcPr>
            <w:tcW w:w="2001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01.09.2021</w:t>
            </w:r>
          </w:p>
        </w:tc>
        <w:tc>
          <w:tcPr>
            <w:tcW w:w="1971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31.12.2023 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 xml:space="preserve">Стручкова Л.Л., заместитель руководителя отдела среднего профессионального образования Министерства </w:t>
            </w:r>
            <w:r w:rsidRPr="005C7D7C">
              <w:rPr>
                <w:sz w:val="24"/>
                <w:szCs w:val="24"/>
              </w:rPr>
              <w:lastRenderedPageBreak/>
              <w:t>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Распоряжение Правительства РС(Я), ведомственный акт</w:t>
            </w:r>
          </w:p>
        </w:tc>
        <w:tc>
          <w:tcPr>
            <w:tcW w:w="2126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В </w:t>
            </w:r>
            <w:r w:rsidRPr="005C7D7C">
              <w:rPr>
                <w:i/>
                <w:sz w:val="24"/>
                <w:szCs w:val="24"/>
                <w:lang w:eastAsia="en-US"/>
              </w:rPr>
              <w:t>Республике Саха (Якутия)</w:t>
            </w:r>
            <w:r w:rsidRPr="005C7D7C">
              <w:rPr>
                <w:sz w:val="24"/>
                <w:szCs w:val="24"/>
                <w:lang w:eastAsia="en-US"/>
              </w:rPr>
              <w:t xml:space="preserve">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2001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7029C9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702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029C9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337068" w:rsidRPr="007029C9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7029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Создана </w:t>
            </w:r>
            <w:r w:rsidRPr="007029C9">
              <w:rPr>
                <w:sz w:val="24"/>
                <w:szCs w:val="24"/>
              </w:rPr>
              <w:t>система подготовки кадров, в том числе обеспечивающая непрерывное получение гражданами профессиональных знаний</w:t>
            </w:r>
          </w:p>
        </w:tc>
        <w:tc>
          <w:tcPr>
            <w:tcW w:w="2001" w:type="dxa"/>
          </w:tcPr>
          <w:p w:rsidR="00337068" w:rsidRPr="007029C9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37068" w:rsidRPr="007029C9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7029C9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10" w:type="dxa"/>
          </w:tcPr>
          <w:p w:rsidR="00337068" w:rsidRPr="007029C9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029C9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7029C9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029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7029C9" w:rsidRDefault="00337068" w:rsidP="00B7334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029C9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FC51E7">
        <w:tc>
          <w:tcPr>
            <w:tcW w:w="1133" w:type="dxa"/>
            <w:shd w:val="clear" w:color="auto" w:fill="FFFFFF" w:themeFill="background1"/>
          </w:tcPr>
          <w:p w:rsidR="00337068" w:rsidRPr="00FC51E7" w:rsidRDefault="00337068" w:rsidP="00FC51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C51E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9" w:type="dxa"/>
            <w:shd w:val="clear" w:color="auto" w:fill="FFFFFF" w:themeFill="background1"/>
          </w:tcPr>
          <w:p w:rsidR="00337068" w:rsidRPr="00FC51E7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FC51E7">
              <w:rPr>
                <w:bCs/>
                <w:sz w:val="24"/>
                <w:szCs w:val="24"/>
                <w:lang w:eastAsia="en-US"/>
              </w:rPr>
              <w:t xml:space="preserve"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FC51E7">
              <w:rPr>
                <w:bCs/>
                <w:sz w:val="24"/>
                <w:szCs w:val="24"/>
                <w:lang w:eastAsia="en-US"/>
              </w:rPr>
              <w:lastRenderedPageBreak/>
              <w:t>Республики Саха (Якутия), проходят аттестацию с использованием механизма демонстрационного экзамена</w:t>
            </w:r>
          </w:p>
        </w:tc>
        <w:tc>
          <w:tcPr>
            <w:tcW w:w="2001" w:type="dxa"/>
            <w:shd w:val="clear" w:color="auto" w:fill="FFFFFF" w:themeFill="background1"/>
          </w:tcPr>
          <w:p w:rsidR="00337068" w:rsidRPr="00FC51E7" w:rsidRDefault="00337068" w:rsidP="00FC51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C51E7">
              <w:rPr>
                <w:bCs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971" w:type="dxa"/>
            <w:shd w:val="clear" w:color="auto" w:fill="FFFFFF" w:themeFill="background1"/>
          </w:tcPr>
          <w:p w:rsidR="00337068" w:rsidRPr="00FC51E7" w:rsidRDefault="00337068" w:rsidP="00FC51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C51E7">
              <w:rPr>
                <w:bCs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337068" w:rsidRPr="00FC51E7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C51E7">
              <w:rPr>
                <w:bCs/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  <w:shd w:val="clear" w:color="auto" w:fill="FFFFFF" w:themeFill="background1"/>
          </w:tcPr>
          <w:p w:rsidR="00337068" w:rsidRPr="00FC51E7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C51E7">
              <w:rPr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Проведение демонстрационного экзамена по стандартам «Ворлдскиллс» для лиц, освоивших образовательные программы среднего профессионального образования</w:t>
            </w:r>
          </w:p>
        </w:tc>
        <w:tc>
          <w:tcPr>
            <w:tcW w:w="2001" w:type="dxa"/>
          </w:tcPr>
          <w:p w:rsidR="00337068" w:rsidRPr="005C7D7C" w:rsidRDefault="00C93A0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01.05.2022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31.07.2022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Игнатьева Л.В.,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 о проведении демонстрационных экзаменов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 xml:space="preserve"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bCs/>
                <w:i/>
                <w:sz w:val="24"/>
                <w:szCs w:val="24"/>
                <w:lang w:eastAsia="en-US"/>
              </w:rPr>
              <w:t>Республики Саха (Якутия),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прошли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5C7D7C" w:rsidRDefault="00C93A0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3259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36885">
              <w:rPr>
                <w:bCs/>
                <w:sz w:val="24"/>
                <w:szCs w:val="24"/>
                <w:lang w:eastAsia="en-US"/>
              </w:rPr>
              <w:t xml:space="preserve">Привлечены эксперты из числа работодателей для проведения демонстрационного экзамена по стандартам </w:t>
            </w:r>
            <w:r w:rsidRPr="00936885">
              <w:rPr>
                <w:sz w:val="24"/>
                <w:szCs w:val="24"/>
              </w:rPr>
              <w:t>«Ворлдскиллс»</w:t>
            </w:r>
          </w:p>
        </w:tc>
        <w:tc>
          <w:tcPr>
            <w:tcW w:w="2001" w:type="dxa"/>
          </w:tcPr>
          <w:p w:rsidR="00337068" w:rsidRPr="00936885" w:rsidRDefault="00337068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936885" w:rsidRDefault="00337068" w:rsidP="0093688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Министерства </w:t>
            </w:r>
            <w:r w:rsidRPr="00936885">
              <w:rPr>
                <w:sz w:val="24"/>
                <w:szCs w:val="24"/>
              </w:rPr>
              <w:lastRenderedPageBreak/>
              <w:t>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936885" w:rsidRDefault="00337068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59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Функционируют не менее 3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337068" w:rsidRPr="008B3A54" w:rsidRDefault="00337068" w:rsidP="008B3A5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t>01.10.202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1" w:type="dxa"/>
          </w:tcPr>
          <w:p w:rsidR="00337068" w:rsidRPr="008B3A54" w:rsidRDefault="00337068" w:rsidP="008B3A5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31.12.202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EB16DC" w:rsidRDefault="00337068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12.1.1.</w:t>
            </w:r>
          </w:p>
        </w:tc>
        <w:tc>
          <w:tcPr>
            <w:tcW w:w="3259" w:type="dxa"/>
          </w:tcPr>
          <w:p w:rsidR="00337068" w:rsidRPr="00FF548F" w:rsidRDefault="00337068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bCs/>
                <w:sz w:val="24"/>
                <w:szCs w:val="24"/>
                <w:lang w:eastAsia="en-US"/>
              </w:rPr>
              <w:t xml:space="preserve">Предоставление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337068" w:rsidRPr="008B3A54" w:rsidRDefault="00337068" w:rsidP="008B3A5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t>01.10.202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1" w:type="dxa"/>
          </w:tcPr>
          <w:p w:rsidR="00337068" w:rsidRPr="008B3A54" w:rsidRDefault="00337068" w:rsidP="008B3A5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</w:t>
            </w:r>
            <w:r w:rsidRPr="008B3A54">
              <w:rPr>
                <w:rFonts w:eastAsia="Arial Unicode MS"/>
                <w:sz w:val="24"/>
                <w:szCs w:val="24"/>
                <w:u w:color="000000"/>
              </w:rPr>
              <w:t>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заявка Республики Саха (Якутия) в </w:t>
            </w:r>
            <w:r w:rsidRPr="005C7D7C">
              <w:rPr>
                <w:sz w:val="24"/>
                <w:szCs w:val="24"/>
              </w:rPr>
              <w:t>Министерство просвещения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6" w:type="dxa"/>
          </w:tcPr>
          <w:p w:rsidR="00337068" w:rsidRPr="005C7D7C" w:rsidRDefault="00337068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12.1.2.</w:t>
            </w:r>
          </w:p>
        </w:tc>
        <w:tc>
          <w:tcPr>
            <w:tcW w:w="3259" w:type="dxa"/>
          </w:tcPr>
          <w:p w:rsidR="00337068" w:rsidRPr="00994127" w:rsidRDefault="00337068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осуществляющими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337068" w:rsidRPr="005C7D7C" w:rsidRDefault="00337068" w:rsidP="008B3A5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01.01.202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dxa"/>
          </w:tcPr>
          <w:p w:rsidR="00337068" w:rsidRPr="005C7D7C" w:rsidRDefault="00337068" w:rsidP="008B3A5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5C7D7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D7C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Егоров В.А., министр образования и науки </w:t>
            </w:r>
            <w:r w:rsidRPr="005C7D7C">
              <w:rPr>
                <w:sz w:val="24"/>
                <w:szCs w:val="24"/>
                <w:lang w:eastAsia="en-US"/>
              </w:rPr>
              <w:lastRenderedPageBreak/>
              <w:t>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соглашение</w:t>
            </w:r>
            <w:r w:rsidRPr="005C7D7C">
              <w:rPr>
                <w:bCs/>
                <w:sz w:val="24"/>
                <w:szCs w:val="24"/>
              </w:rPr>
              <w:t xml:space="preserve"> с Министерством просвещения </w:t>
            </w:r>
            <w:r w:rsidRPr="005C7D7C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5C7D7C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2126" w:type="dxa"/>
          </w:tcPr>
          <w:p w:rsidR="00337068" w:rsidRPr="005C7D7C" w:rsidRDefault="00337068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</w:p>
        </w:tc>
        <w:tc>
          <w:tcPr>
            <w:tcW w:w="2001" w:type="dxa"/>
          </w:tcPr>
          <w:p w:rsidR="00337068" w:rsidRPr="005C7D7C" w:rsidRDefault="00337068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01.03.202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dxa"/>
          </w:tcPr>
          <w:p w:rsidR="00337068" w:rsidRPr="005C7D7C" w:rsidRDefault="00337068" w:rsidP="008B3A5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D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Громова О.С., заместитель руководителя финансово-экономического отдела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Договоры на 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материалы, ведомственные приказы</w:t>
            </w:r>
          </w:p>
          <w:p w:rsidR="00296DA2" w:rsidRPr="005C7D7C" w:rsidRDefault="00296DA2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068" w:rsidRPr="005C7D7C" w:rsidRDefault="00337068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259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Функционируют не менее 3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337068" w:rsidRPr="00C87811" w:rsidRDefault="00337068" w:rsidP="00F0594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C87811" w:rsidRDefault="00337068" w:rsidP="00F0594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.12.2022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337068" w:rsidRPr="00EB16DC" w:rsidRDefault="00337068" w:rsidP="00F0594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3259" w:type="dxa"/>
          </w:tcPr>
          <w:p w:rsidR="00337068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Созданы условия для подготовки высококвалифицированных кадров и специалистов</w:t>
            </w:r>
          </w:p>
        </w:tc>
        <w:tc>
          <w:tcPr>
            <w:tcW w:w="2001" w:type="dxa"/>
          </w:tcPr>
          <w:p w:rsidR="00337068" w:rsidRPr="00C87811" w:rsidRDefault="00337068" w:rsidP="00430E5C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C87811" w:rsidRDefault="00337068" w:rsidP="008D41F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.12.2022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EB16DC" w:rsidRDefault="00337068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Республики Саха (Якутия),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971" w:type="dxa"/>
          </w:tcPr>
          <w:p w:rsidR="00337068" w:rsidRPr="005C7D7C" w:rsidRDefault="00337068" w:rsidP="00C93A0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 xml:space="preserve">Проведение демонстрационного экзамена по стандартам «Ворлдскиллс» для лиц, освоивших образовательные программы среднего </w:t>
            </w:r>
            <w:r w:rsidRPr="005C7D7C">
              <w:rPr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01.05.2023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31.07.2023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Игнатьева Л.В.,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 о проведении демонстрационных экзаменов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bCs/>
                <w:sz w:val="24"/>
                <w:szCs w:val="24"/>
                <w:lang w:eastAsia="en-US"/>
              </w:rPr>
              <w:t xml:space="preserve"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bCs/>
                <w:i/>
                <w:sz w:val="24"/>
                <w:szCs w:val="24"/>
                <w:lang w:eastAsia="en-US"/>
              </w:rPr>
              <w:t>Республики Саха (Якутия),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прошли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31.12.2023 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C6180E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3259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36885">
              <w:rPr>
                <w:bCs/>
                <w:sz w:val="24"/>
                <w:szCs w:val="24"/>
                <w:lang w:eastAsia="en-US"/>
              </w:rPr>
              <w:t xml:space="preserve">Привлечены эксперты из числа работодателей для проведения демонстрационного экзамена по стандартам </w:t>
            </w:r>
            <w:r w:rsidRPr="00936885">
              <w:rPr>
                <w:sz w:val="24"/>
                <w:szCs w:val="24"/>
              </w:rPr>
              <w:t>«Ворлдскиллс»</w:t>
            </w:r>
          </w:p>
        </w:tc>
        <w:tc>
          <w:tcPr>
            <w:tcW w:w="2001" w:type="dxa"/>
          </w:tcPr>
          <w:p w:rsidR="00337068" w:rsidRPr="00936885" w:rsidRDefault="00337068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936885" w:rsidRDefault="00337068" w:rsidP="0093688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936885" w:rsidRDefault="00337068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9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Функционируют не менее 4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337068" w:rsidRPr="008B3A54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t>01.10.202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dxa"/>
          </w:tcPr>
          <w:p w:rsidR="00337068" w:rsidRPr="008B3A54" w:rsidRDefault="00337068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31.12.202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2410" w:type="dxa"/>
          </w:tcPr>
          <w:p w:rsidR="00337068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  <w:p w:rsidR="00296DA2" w:rsidRPr="00EB16DC" w:rsidRDefault="00296DA2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EB16D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3259" w:type="dxa"/>
          </w:tcPr>
          <w:p w:rsidR="00337068" w:rsidRPr="00FF548F" w:rsidRDefault="00337068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bCs/>
                <w:sz w:val="24"/>
                <w:szCs w:val="24"/>
                <w:lang w:eastAsia="en-US"/>
              </w:rPr>
              <w:t xml:space="preserve">Предоставление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337068" w:rsidRPr="008B3A54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t>01.10.20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71" w:type="dxa"/>
          </w:tcPr>
          <w:p w:rsidR="00337068" w:rsidRPr="008B3A54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</w:t>
            </w:r>
            <w:r w:rsidRPr="008B3A54">
              <w:rPr>
                <w:rFonts w:eastAsia="Arial Unicode MS"/>
                <w:sz w:val="24"/>
                <w:szCs w:val="24"/>
                <w:u w:color="000000"/>
              </w:rPr>
              <w:t>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заявка Республики Саха (Якутия) в </w:t>
            </w:r>
            <w:r w:rsidRPr="005C7D7C">
              <w:rPr>
                <w:sz w:val="24"/>
                <w:szCs w:val="24"/>
              </w:rPr>
              <w:t>Министерство просвещения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14.1.2.</w:t>
            </w:r>
          </w:p>
        </w:tc>
        <w:tc>
          <w:tcPr>
            <w:tcW w:w="3259" w:type="dxa"/>
          </w:tcPr>
          <w:p w:rsidR="00337068" w:rsidRPr="00994127" w:rsidRDefault="00337068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</w:t>
            </w:r>
            <w:r w:rsidRPr="00C87811">
              <w:rPr>
                <w:sz w:val="24"/>
                <w:szCs w:val="24"/>
                <w:lang w:eastAsia="en-US"/>
              </w:rPr>
              <w:lastRenderedPageBreak/>
              <w:t xml:space="preserve">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337068" w:rsidRPr="005C7D7C" w:rsidRDefault="00337068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5C7D7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D7C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5C7D7C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5C7D7C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14.1.3.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</w:t>
            </w:r>
          </w:p>
        </w:tc>
        <w:tc>
          <w:tcPr>
            <w:tcW w:w="2001" w:type="dxa"/>
          </w:tcPr>
          <w:p w:rsidR="00337068" w:rsidRPr="005C7D7C" w:rsidRDefault="00337068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01.03.202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1" w:type="dxa"/>
          </w:tcPr>
          <w:p w:rsidR="00337068" w:rsidRPr="005C7D7C" w:rsidRDefault="00337068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D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Громова О.С., заместитель руководителя финансово-экономического отдела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Договоры на приобретение средств обучения, средств вычислительной техники и  лицензионного программного обеспечения, интерактивное и презентационное оборудование, мебель, расходные материалы, ведомственные приказы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3259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Функционируют не менее 4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337068" w:rsidRPr="00C87811" w:rsidRDefault="00337068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C87811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.12.2023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337068" w:rsidRPr="00EB16D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3259" w:type="dxa"/>
          </w:tcPr>
          <w:p w:rsidR="00337068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Созданы условия для подготовки высококвалифицированных кадров и специалистов</w:t>
            </w:r>
          </w:p>
        </w:tc>
        <w:tc>
          <w:tcPr>
            <w:tcW w:w="2001" w:type="dxa"/>
          </w:tcPr>
          <w:p w:rsidR="00337068" w:rsidRPr="00C87811" w:rsidRDefault="00337068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C87811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.12.2023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</w:t>
            </w:r>
            <w:r w:rsidRPr="005C7D7C">
              <w:rPr>
                <w:sz w:val="24"/>
                <w:szCs w:val="24"/>
                <w:lang w:eastAsia="en-US"/>
              </w:rPr>
              <w:lastRenderedPageBreak/>
              <w:t>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EB16D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25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Республики Саха (Якутия),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C7D7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Проведение демонстрационного экзамена по стандартам «Ворлдскиллс» для лиц, освоивших образовательные программы среднего профессионального образования</w:t>
            </w:r>
          </w:p>
        </w:tc>
        <w:tc>
          <w:tcPr>
            <w:tcW w:w="200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01.05.202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Игнатьева Л.В.,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 о проведении демонстрационных экзаменов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менее 25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% обучающихся организаций, осуществляющих образовательную деятельность по образовательным программам среднего профессионального </w:t>
            </w:r>
            <w:r w:rsidRPr="005C7D7C">
              <w:rPr>
                <w:bCs/>
                <w:sz w:val="24"/>
                <w:szCs w:val="24"/>
                <w:lang w:eastAsia="en-US"/>
              </w:rPr>
              <w:lastRenderedPageBreak/>
              <w:t xml:space="preserve">образования на территории </w:t>
            </w:r>
            <w:r w:rsidRPr="005C7D7C">
              <w:rPr>
                <w:bCs/>
                <w:i/>
                <w:sz w:val="24"/>
                <w:szCs w:val="24"/>
                <w:lang w:eastAsia="en-US"/>
              </w:rPr>
              <w:t>Республики Саха (Якутия),</w:t>
            </w:r>
            <w:r w:rsidRPr="005C7D7C">
              <w:rPr>
                <w:bCs/>
                <w:sz w:val="24"/>
                <w:szCs w:val="24"/>
                <w:lang w:eastAsia="en-US"/>
              </w:rPr>
              <w:t xml:space="preserve"> прошли аттестацию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C7D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 xml:space="preserve">Соколова Н.А., руководитель отдела среднего профессионального образования Министерства образования и науки Республики Саха </w:t>
            </w:r>
            <w:r w:rsidRPr="005C7D7C">
              <w:rPr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15.2.</w:t>
            </w:r>
          </w:p>
        </w:tc>
        <w:tc>
          <w:tcPr>
            <w:tcW w:w="3259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36885">
              <w:rPr>
                <w:bCs/>
                <w:sz w:val="24"/>
                <w:szCs w:val="24"/>
                <w:lang w:eastAsia="en-US"/>
              </w:rPr>
              <w:t xml:space="preserve">Привлечены эксперты из числа работодателей для проведения демонстрационного экзамена по стандартам </w:t>
            </w:r>
            <w:r w:rsidRPr="00936885">
              <w:rPr>
                <w:sz w:val="24"/>
                <w:szCs w:val="24"/>
              </w:rPr>
              <w:t>«Ворлдскиллс»</w:t>
            </w:r>
          </w:p>
        </w:tc>
        <w:tc>
          <w:tcPr>
            <w:tcW w:w="2001" w:type="dxa"/>
          </w:tcPr>
          <w:p w:rsidR="00337068" w:rsidRPr="00936885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936885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936885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936885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688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59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bCs/>
                <w:sz w:val="24"/>
                <w:szCs w:val="24"/>
                <w:lang w:eastAsia="en-US"/>
              </w:rPr>
              <w:t>Созданы не менее 5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337068" w:rsidRPr="008B3A54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t>01.10.202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1" w:type="dxa"/>
          </w:tcPr>
          <w:p w:rsidR="00337068" w:rsidRPr="008B3A54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31.12.202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EB16D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16.1.1.</w:t>
            </w:r>
          </w:p>
        </w:tc>
        <w:tc>
          <w:tcPr>
            <w:tcW w:w="3259" w:type="dxa"/>
          </w:tcPr>
          <w:p w:rsidR="00337068" w:rsidRPr="00FF548F" w:rsidRDefault="00337068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bCs/>
                <w:sz w:val="24"/>
                <w:szCs w:val="24"/>
                <w:lang w:eastAsia="en-US"/>
              </w:rPr>
              <w:t xml:space="preserve">Предоставление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</w:t>
            </w:r>
            <w:r w:rsidRPr="00C87811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в отборе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337068" w:rsidRPr="008B3A54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sz w:val="24"/>
                <w:szCs w:val="24"/>
                <w:lang w:eastAsia="en-US"/>
              </w:rPr>
              <w:lastRenderedPageBreak/>
              <w:t>01.10.202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1" w:type="dxa"/>
          </w:tcPr>
          <w:p w:rsidR="00337068" w:rsidRPr="008B3A54" w:rsidRDefault="00337068" w:rsidP="00A9796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B3A54">
              <w:rPr>
                <w:rFonts w:eastAsia="Arial Unicode MS"/>
                <w:sz w:val="24"/>
                <w:szCs w:val="24"/>
                <w:u w:color="000000"/>
              </w:rPr>
              <w:t>31.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</w:t>
            </w:r>
            <w:r w:rsidRPr="008B3A54">
              <w:rPr>
                <w:rFonts w:eastAsia="Arial Unicode MS"/>
                <w:sz w:val="24"/>
                <w:szCs w:val="24"/>
                <w:u w:color="000000"/>
              </w:rPr>
              <w:t>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заявка Республики Саха (Якутия) в </w:t>
            </w:r>
            <w:r w:rsidRPr="005C7D7C">
              <w:rPr>
                <w:sz w:val="24"/>
                <w:szCs w:val="24"/>
              </w:rPr>
              <w:t>Министерство просвещения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16.1.2.</w:t>
            </w:r>
          </w:p>
        </w:tc>
        <w:tc>
          <w:tcPr>
            <w:tcW w:w="3259" w:type="dxa"/>
          </w:tcPr>
          <w:p w:rsidR="00337068" w:rsidRPr="00994127" w:rsidRDefault="00337068" w:rsidP="00296D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8781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8781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8781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2001" w:type="dxa"/>
          </w:tcPr>
          <w:p w:rsidR="00337068" w:rsidRPr="005C7D7C" w:rsidRDefault="00337068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01.01.202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5C7D7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D7C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Егоров В.А., министр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5C7D7C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5C7D7C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16.1.3.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Приобретение средств обучения, средств вычислительной техники и  лицензионного программного обеспечения, интерактивное и презентационное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оборудование, мебель, расходные материалы</w:t>
            </w:r>
          </w:p>
        </w:tc>
        <w:tc>
          <w:tcPr>
            <w:tcW w:w="2001" w:type="dxa"/>
          </w:tcPr>
          <w:p w:rsidR="00337068" w:rsidRPr="005C7D7C" w:rsidRDefault="00337068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01.03.202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1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C7D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Громова О.С., заместитель руководителя финансово-экономического отдела </w:t>
            </w:r>
            <w:r w:rsidRPr="005C7D7C">
              <w:rPr>
                <w:sz w:val="24"/>
                <w:szCs w:val="24"/>
              </w:rPr>
              <w:t xml:space="preserve">Министерства </w:t>
            </w:r>
            <w:r w:rsidRPr="005C7D7C">
              <w:rPr>
                <w:sz w:val="24"/>
                <w:szCs w:val="24"/>
              </w:rPr>
              <w:lastRenderedPageBreak/>
              <w:t>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Договоры на приобретение средств обучения, средств вычислительной техники и  лицензионного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программного обеспечения, интерактивное и презентационное оборудование, мебель, расходные материалы, ведомственные приказы</w:t>
            </w:r>
          </w:p>
        </w:tc>
        <w:tc>
          <w:tcPr>
            <w:tcW w:w="2126" w:type="dxa"/>
          </w:tcPr>
          <w:p w:rsidR="00337068" w:rsidRPr="005C7D7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337068" w:rsidP="0033706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16.1.</w:t>
            </w:r>
          </w:p>
        </w:tc>
        <w:tc>
          <w:tcPr>
            <w:tcW w:w="3259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Функционируют не менее 5</w:t>
            </w:r>
            <w:r w:rsidRPr="00C87811">
              <w:rPr>
                <w:bCs/>
                <w:sz w:val="24"/>
                <w:szCs w:val="24"/>
                <w:lang w:eastAsia="en-US"/>
              </w:rPr>
              <w:t>0 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337068" w:rsidRPr="00C87811" w:rsidRDefault="00337068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C87811" w:rsidRDefault="00337068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.12.2022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337068" w:rsidRPr="00EB16D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9E553D" w:rsidP="009E553D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37068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337068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Созданы условия для подготовки высококвалифицированных кадров и специалистов</w:t>
            </w:r>
          </w:p>
        </w:tc>
        <w:tc>
          <w:tcPr>
            <w:tcW w:w="2001" w:type="dxa"/>
          </w:tcPr>
          <w:p w:rsidR="00337068" w:rsidRPr="00C87811" w:rsidRDefault="00337068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</w:tcPr>
          <w:p w:rsidR="00337068" w:rsidRPr="00C87811" w:rsidRDefault="00337068" w:rsidP="0055454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87811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.12.2022</w:t>
            </w:r>
          </w:p>
        </w:tc>
        <w:tc>
          <w:tcPr>
            <w:tcW w:w="2410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Присяжный М.Ю.,</w:t>
            </w:r>
            <w:r w:rsidRPr="005C7D7C">
              <w:rPr>
                <w:sz w:val="24"/>
                <w:szCs w:val="24"/>
                <w:lang w:eastAsia="en-US"/>
              </w:rPr>
              <w:t xml:space="preserve">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EB16D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EB16DC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C7D7C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9E553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37068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50 %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Республики Саха (Якутия)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Присяжный М.Ю., первый заместитель  министра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9E553D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E55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</w:rPr>
              <w:t>Проведение демонстрационного экзамена по стандартам «Ворлдскиллс» для лиц, освоивших образовательные программы среднего профессионального образования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01.05.2024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31.07.2024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Игнатьева Л.В.,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 о проведении демонстрационных экзаменов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9E553D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37068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50 %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5C7D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Республики Саха (Якутия)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, государственная итоговая аттестация и промежуточная аттестация обучающихся проведена в форме демонстрационного экзамена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Default="009E553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37068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337068" w:rsidRPr="0055217D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5217D">
              <w:rPr>
                <w:rFonts w:eastAsia="Arial Unicode MS"/>
                <w:bCs/>
                <w:sz w:val="24"/>
                <w:szCs w:val="24"/>
                <w:u w:color="000000"/>
              </w:rPr>
              <w:t>Не менее 2000 выпускников, прош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ли</w:t>
            </w:r>
            <w:r w:rsidRPr="0055217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аттестацию в форме демонстрационного экзамена</w:t>
            </w:r>
          </w:p>
        </w:tc>
        <w:tc>
          <w:tcPr>
            <w:tcW w:w="2001" w:type="dxa"/>
          </w:tcPr>
          <w:p w:rsidR="00337068" w:rsidRPr="0055217D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5217D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337068" w:rsidRPr="0055217D" w:rsidRDefault="00337068" w:rsidP="0055454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5217D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5217D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5217D">
              <w:rPr>
                <w:sz w:val="24"/>
                <w:szCs w:val="24"/>
              </w:rPr>
              <w:t xml:space="preserve">Соколова Н.А., руководитель отдела среднего профессионального </w:t>
            </w:r>
            <w:r w:rsidRPr="0055217D">
              <w:rPr>
                <w:sz w:val="24"/>
                <w:szCs w:val="24"/>
              </w:rPr>
              <w:lastRenderedPageBreak/>
              <w:t>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5217D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5217D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jc w:val="center"/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9E553D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1</w:t>
            </w:r>
            <w:r w:rsidR="009E553D"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Не менее 200 преподавателей (мастеров производственного обучения) прошли повышение квалификации по программам, основанным на опыте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не менее 50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Соколова Н.А., руководитель отдела среднего профессионального образования 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9E553D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9E553D"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.1.1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>Повышение квалификации преподавателей (мастеров производственного обучения)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Дегтярев А.М., Директор ГАУ ДПО РС(Я) «Институт развития профессионального образования»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Приказы о проведении курсов повышения квалификации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9E553D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9E553D"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.1.2.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Сертификация преподавателей (мастеров производственного обучения) в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197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Игнатьева Л.В.,</w:t>
            </w:r>
          </w:p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И.о. директора ГАУ «Центр развития профессиональных компетенций»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Приказы о проведении сертификации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337068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9E553D">
              <w:rPr>
                <w:sz w:val="24"/>
                <w:szCs w:val="24"/>
              </w:rPr>
              <w:t>8</w:t>
            </w:r>
            <w:r w:rsidRPr="005C7D7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Не менее 200 преподавателей (мастеров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lastRenderedPageBreak/>
              <w:t>производственного обучения) прошли повышение квалификации по программам, основанным на опыте Союза Ворлдскиллс Россия, из них не менее 50 тыс. преподавателей (мастеров производственного обучения) сертифицированы</w:t>
            </w:r>
          </w:p>
        </w:tc>
        <w:tc>
          <w:tcPr>
            <w:tcW w:w="2001" w:type="dxa"/>
          </w:tcPr>
          <w:p w:rsidR="00337068" w:rsidRPr="005C7D7C" w:rsidRDefault="0033706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71" w:type="dxa"/>
          </w:tcPr>
          <w:p w:rsidR="00337068" w:rsidRPr="005C7D7C" w:rsidRDefault="00337068" w:rsidP="00956B05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Ермолаева М.М., ведущий специалист </w:t>
            </w:r>
            <w:r w:rsidRPr="005C7D7C">
              <w:rPr>
                <w:sz w:val="24"/>
                <w:szCs w:val="24"/>
                <w:lang w:eastAsia="en-US"/>
              </w:rPr>
              <w:lastRenderedPageBreak/>
              <w:t xml:space="preserve">отдела среднего профессионального образования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5C7D7C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126" w:type="dxa"/>
          </w:tcPr>
          <w:p w:rsidR="00337068" w:rsidRPr="005C7D7C" w:rsidRDefault="00337068" w:rsidP="00337CC2">
            <w:pPr>
              <w:shd w:val="clear" w:color="auto" w:fill="FFFFFF" w:themeFill="background1"/>
            </w:pPr>
            <w:r w:rsidRPr="005C7D7C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337068" w:rsidRPr="005C7D7C" w:rsidTr="006C0A72">
        <w:tc>
          <w:tcPr>
            <w:tcW w:w="1133" w:type="dxa"/>
          </w:tcPr>
          <w:p w:rsidR="00337068" w:rsidRPr="005C7D7C" w:rsidRDefault="009E553D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337068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C87811">
              <w:rPr>
                <w:sz w:val="24"/>
                <w:szCs w:val="24"/>
              </w:rPr>
              <w:t xml:space="preserve">На базе стажировочных площадок, в том числе на предприятиях-партнерах, обеспечено </w:t>
            </w:r>
            <w:r w:rsidRPr="00C87811">
              <w:rPr>
                <w:rFonts w:eastAsia="Arial Unicode MS"/>
                <w:bCs/>
                <w:sz w:val="24"/>
                <w:szCs w:val="24"/>
              </w:rPr>
              <w:t>повышение квалификации по программам, основанным на опыте</w:t>
            </w:r>
            <w:r w:rsidRPr="00C878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</w:t>
            </w:r>
            <w:r w:rsidRPr="00C87811">
              <w:rPr>
                <w:rFonts w:eastAsia="Arial Unicode MS"/>
                <w:bCs/>
                <w:sz w:val="24"/>
                <w:szCs w:val="24"/>
              </w:rPr>
              <w:t xml:space="preserve"> сертификация в </w:t>
            </w:r>
            <w:r w:rsidRPr="00C87811">
              <w:rPr>
                <w:rFonts w:eastAsia="Arial Unicode MS"/>
                <w:sz w:val="24"/>
                <w:szCs w:val="24"/>
                <w:u w:color="000000"/>
              </w:rPr>
              <w:t>эксперты Ворлдскиллс</w:t>
            </w:r>
          </w:p>
        </w:tc>
        <w:tc>
          <w:tcPr>
            <w:tcW w:w="2001" w:type="dxa"/>
          </w:tcPr>
          <w:p w:rsidR="00337068" w:rsidRPr="005C7D7C" w:rsidRDefault="00337068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337068" w:rsidRPr="005C7D7C" w:rsidRDefault="00337068" w:rsidP="00430E5C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  <w:lang w:eastAsia="en-US"/>
              </w:rPr>
              <w:t xml:space="preserve">Ермолаева М.М., ведущий специалист отдела среднего профессионального образования </w:t>
            </w:r>
            <w:r w:rsidRPr="005C7D7C">
              <w:rPr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  <w:tc>
          <w:tcPr>
            <w:tcW w:w="2126" w:type="dxa"/>
          </w:tcPr>
          <w:p w:rsidR="00337068" w:rsidRPr="005C7D7C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7D7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</w:tcPr>
          <w:p w:rsidR="00337068" w:rsidRPr="005C7D7C" w:rsidRDefault="00337068" w:rsidP="00430E5C">
            <w:pPr>
              <w:shd w:val="clear" w:color="auto" w:fill="FFFFFF" w:themeFill="background1"/>
            </w:pPr>
            <w:r w:rsidRPr="005C7D7C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337CC2"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A9796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37CC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 2024 году не менее 5 % обучающихся по образовательным программам высшего образования осваивают отдельные курсы, дисциплины (модули), в том числе в формате онлайн-курсов, с использованием ресурсов иных организаций, осуществляющих образовательную </w:t>
            </w:r>
            <w:r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деятельность, в том числе университетов, обеспечивающих соответствие качества подготовки обучающихся мировому уровню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337CC2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337CC2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>сводно-аналитический отчет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66B7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337CC2"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19.1.1.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t>сваива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ние</w:t>
            </w:r>
            <w:r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отдельны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х курсов, дисциплин </w:t>
            </w:r>
            <w:r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t>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337CC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337CC2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>сводно-аналитический отчет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068" w:rsidRPr="00337CC2" w:rsidTr="00337CC2"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37CC2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9E553D" w:rsidP="00296DA2">
            <w:pPr>
              <w:shd w:val="clear" w:color="auto" w:fill="FFFFFF" w:themeFill="background1"/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</w:t>
            </w:r>
            <w:r w:rsidR="00337068"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t>е менее 5 % обучающихся по образовательным программам высшего образования осв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оили</w:t>
            </w:r>
            <w:r w:rsidR="00337068"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отдельные курсы, дисциплины (модули), в том числе в формате онлайн-курсов, с использованием ресурсов иных организаций, осуществляющих образовательную </w:t>
            </w:r>
            <w:r w:rsidR="00337068" w:rsidRPr="00337C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деятельность, в том числе университетов, обеспечивающих соответствие качества подгото</w:t>
            </w:r>
            <w:r w:rsidR="00337068">
              <w:rPr>
                <w:rFonts w:eastAsia="Arial Unicode MS"/>
                <w:bCs/>
                <w:sz w:val="24"/>
                <w:szCs w:val="24"/>
                <w:u w:color="000000"/>
              </w:rPr>
              <w:t>вки обучающихся мировому уровню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337CC2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>сводно-аналитический отчет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66B7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5070D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C7D7C" w:rsidRDefault="006A025F" w:rsidP="00296DA2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%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выпускников образовательных организаций профессионального образования трудоустроены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>на осно</w:t>
            </w:r>
            <w:r>
              <w:rPr>
                <w:rFonts w:eastAsia="Arial Unicode MS"/>
                <w:bCs/>
                <w:sz w:val="24"/>
                <w:szCs w:val="24"/>
              </w:rPr>
              <w:t>ве договоров о целевом обучении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C7D7C" w:rsidRDefault="00337068" w:rsidP="009538D0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7C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C750E3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70DC">
              <w:rPr>
                <w:sz w:val="24"/>
                <w:szCs w:val="24"/>
              </w:rPr>
              <w:t>.1.1.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 xml:space="preserve">Формирование плана набора на целевое обучение исходя из прогнозной потребности в кадрах, в т.ч. для работы </w:t>
            </w:r>
          </w:p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>в сельской местности, северных и арктических улусах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Распоряжение Правительства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C750E3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70DC">
              <w:rPr>
                <w:sz w:val="24"/>
                <w:szCs w:val="24"/>
              </w:rPr>
              <w:t>.1.2.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 xml:space="preserve">Заключение договоров и соглашений о сотрудничестве с российскими и зарубежными ведущими университетами-лидерами по целевой подготовке кадров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C750E3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70DC">
              <w:rPr>
                <w:sz w:val="24"/>
                <w:szCs w:val="24"/>
              </w:rPr>
              <w:t>.1.3.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 xml:space="preserve">Организация и проведение конкурсного отраслевого отбора абитуриентов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 xml:space="preserve">Присяжный М.Ю., первый заместитель министра </w:t>
            </w:r>
            <w:r w:rsidRPr="00337CC2">
              <w:rPr>
                <w:sz w:val="24"/>
                <w:szCs w:val="24"/>
                <w:lang w:eastAsia="en-US"/>
              </w:rPr>
              <w:lastRenderedPageBreak/>
              <w:t>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lastRenderedPageBreak/>
              <w:t xml:space="preserve">Распоряжение Правительства Республики Саха </w:t>
            </w:r>
            <w:r w:rsidRPr="00337CC2">
              <w:rPr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C750E3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337068" w:rsidRPr="00337CC2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5070DC">
              <w:rPr>
                <w:sz w:val="24"/>
                <w:szCs w:val="24"/>
              </w:rPr>
              <w:t>.1.4.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 xml:space="preserve">Заключение договоров о целевом обучении с поступившими в рамках конкурсного отбора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C750E3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70DC">
              <w:rPr>
                <w:sz w:val="24"/>
                <w:szCs w:val="24"/>
              </w:rPr>
              <w:t>.1.5.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337CC2">
              <w:rPr>
                <w:bCs/>
                <w:sz w:val="24"/>
                <w:szCs w:val="24"/>
                <w:lang w:eastAsia="en-US"/>
              </w:rPr>
              <w:t>Разработка, согласование и утверждение индивидуальных образовательных траекторий обучения студентов 1 курса очной формы обучения ОО ВО на условиях целевой подготовки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Приложение к договору о целевом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B8175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337CC2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E205D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70DC">
              <w:rPr>
                <w:sz w:val="24"/>
                <w:szCs w:val="24"/>
              </w:rPr>
              <w:t>.1.6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Организация прохождения производственной практики студентов на предприятиях, направивших на целевое обучение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B8175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37068" w:rsidRPr="009E27B0" w:rsidTr="006C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5070DC" w:rsidRDefault="00337068" w:rsidP="00D4425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70DC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81089" w:rsidP="00296DA2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 xml:space="preserve">%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выпускников образовательных организаций профессионального образования трудоустроены </w:t>
            </w:r>
            <w:r w:rsidRPr="005C7D7C">
              <w:rPr>
                <w:rFonts w:eastAsia="Arial Unicode MS"/>
                <w:bCs/>
                <w:sz w:val="24"/>
                <w:szCs w:val="24"/>
              </w:rPr>
              <w:t>на осно</w:t>
            </w:r>
            <w:r>
              <w:rPr>
                <w:rFonts w:eastAsia="Arial Unicode MS"/>
                <w:bCs/>
                <w:sz w:val="24"/>
                <w:szCs w:val="24"/>
              </w:rPr>
              <w:t>ве договоров о целевом обучении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81089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9538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  <w:lang w:eastAsia="en-US"/>
              </w:rPr>
              <w:t>Присяжный М.Ю., первый заместитель министра образования и науки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Pr="00337CC2" w:rsidRDefault="00337068" w:rsidP="00296DA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37CC2">
              <w:rPr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8" w:rsidRDefault="00337068" w:rsidP="009538D0">
            <w:pPr>
              <w:jc w:val="center"/>
            </w:pPr>
            <w:r w:rsidRPr="00B81755">
              <w:rPr>
                <w:sz w:val="24"/>
                <w:szCs w:val="24"/>
                <w:lang w:eastAsia="en-US"/>
              </w:rPr>
              <w:t>РП</w:t>
            </w:r>
          </w:p>
        </w:tc>
      </w:tr>
    </w:tbl>
    <w:p w:rsidR="006C0A72" w:rsidRDefault="006C0A72" w:rsidP="00337CC2">
      <w:pPr>
        <w:shd w:val="clear" w:color="auto" w:fill="FFFFFF" w:themeFill="background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E89" w:rsidRPr="005C7D7C" w:rsidRDefault="00D71E89" w:rsidP="00337CC2">
      <w:pPr>
        <w:shd w:val="clear" w:color="auto" w:fill="FFFFFF" w:themeFill="background1"/>
        <w:spacing w:line="240" w:lineRule="auto"/>
        <w:ind w:left="9072" w:firstLine="12"/>
        <w:jc w:val="right"/>
        <w:rPr>
          <w:sz w:val="24"/>
          <w:szCs w:val="24"/>
        </w:rPr>
      </w:pPr>
      <w:r w:rsidRPr="005C7D7C">
        <w:rPr>
          <w:sz w:val="24"/>
          <w:szCs w:val="24"/>
        </w:rPr>
        <w:lastRenderedPageBreak/>
        <w:t xml:space="preserve">ПРИЛОЖЕНИЕ №2 </w:t>
      </w:r>
    </w:p>
    <w:p w:rsidR="00D71E89" w:rsidRPr="005C7D7C" w:rsidRDefault="00D71E89" w:rsidP="00337CC2">
      <w:pPr>
        <w:shd w:val="clear" w:color="auto" w:fill="FFFFFF" w:themeFill="background1"/>
        <w:spacing w:line="240" w:lineRule="auto"/>
        <w:ind w:left="9072" w:firstLine="12"/>
        <w:jc w:val="right"/>
        <w:rPr>
          <w:sz w:val="24"/>
          <w:szCs w:val="24"/>
        </w:rPr>
      </w:pPr>
      <w:r w:rsidRPr="005C7D7C">
        <w:rPr>
          <w:sz w:val="24"/>
          <w:szCs w:val="24"/>
        </w:rPr>
        <w:t xml:space="preserve">к паспорту регионального проекта </w:t>
      </w:r>
    </w:p>
    <w:p w:rsidR="00D71E89" w:rsidRPr="005C7D7C" w:rsidRDefault="00D71E89" w:rsidP="00337CC2">
      <w:pPr>
        <w:shd w:val="clear" w:color="auto" w:fill="FFFFFF" w:themeFill="background1"/>
        <w:spacing w:line="240" w:lineRule="auto"/>
        <w:ind w:left="9072" w:firstLine="12"/>
        <w:jc w:val="right"/>
        <w:rPr>
          <w:sz w:val="24"/>
          <w:szCs w:val="24"/>
        </w:rPr>
      </w:pPr>
      <w:r w:rsidRPr="005C7D7C">
        <w:rPr>
          <w:sz w:val="24"/>
          <w:szCs w:val="24"/>
        </w:rPr>
        <w:t xml:space="preserve">«Молодые профессионалы </w:t>
      </w:r>
      <w:r w:rsidRPr="005C7D7C">
        <w:rPr>
          <w:sz w:val="24"/>
          <w:szCs w:val="24"/>
        </w:rPr>
        <w:br/>
        <w:t>(Повышение конкурентоспособности</w:t>
      </w:r>
    </w:p>
    <w:p w:rsidR="00D71E89" w:rsidRPr="005C7D7C" w:rsidRDefault="00D71E89" w:rsidP="00337CC2">
      <w:pPr>
        <w:shd w:val="clear" w:color="auto" w:fill="FFFFFF" w:themeFill="background1"/>
        <w:spacing w:line="240" w:lineRule="auto"/>
        <w:ind w:left="9072" w:firstLine="12"/>
        <w:jc w:val="right"/>
        <w:rPr>
          <w:b/>
          <w:sz w:val="24"/>
          <w:szCs w:val="24"/>
        </w:rPr>
      </w:pPr>
      <w:r w:rsidRPr="005C7D7C">
        <w:rPr>
          <w:sz w:val="24"/>
          <w:szCs w:val="24"/>
        </w:rPr>
        <w:t>профессионального образования)»</w:t>
      </w:r>
    </w:p>
    <w:p w:rsidR="00D71E89" w:rsidRPr="005C7D7C" w:rsidRDefault="00D71E89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p w:rsidR="00D71E89" w:rsidRPr="005C7D7C" w:rsidRDefault="00D71E89" w:rsidP="00337CC2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p w:rsidR="0021258B" w:rsidRPr="005C7D7C" w:rsidRDefault="0021258B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5C7D7C">
        <w:rPr>
          <w:sz w:val="24"/>
          <w:szCs w:val="24"/>
        </w:rPr>
        <w:t xml:space="preserve">Методика расчета целевых показателей </w:t>
      </w:r>
      <w:r w:rsidR="002262B3" w:rsidRPr="005C7D7C">
        <w:rPr>
          <w:sz w:val="24"/>
          <w:szCs w:val="24"/>
        </w:rPr>
        <w:t>регионального</w:t>
      </w:r>
      <w:r w:rsidRPr="005C7D7C">
        <w:rPr>
          <w:sz w:val="24"/>
          <w:szCs w:val="24"/>
        </w:rPr>
        <w:t xml:space="preserve"> проекта </w:t>
      </w:r>
    </w:p>
    <w:p w:rsidR="0021258B" w:rsidRPr="005C7D7C" w:rsidRDefault="0021258B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tbl>
      <w:tblPr>
        <w:tblW w:w="5379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3465"/>
        <w:gridCol w:w="1415"/>
        <w:gridCol w:w="2627"/>
        <w:gridCol w:w="1965"/>
        <w:gridCol w:w="1761"/>
        <w:gridCol w:w="27"/>
        <w:gridCol w:w="1869"/>
        <w:gridCol w:w="1961"/>
      </w:tblGrid>
      <w:tr w:rsidR="0021258B" w:rsidRPr="005C7D7C" w:rsidTr="003B04D9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Ответственный за сбор данных 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1258B" w:rsidRPr="005C7D7C" w:rsidRDefault="0021258B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6B49B3" w:rsidRPr="005C7D7C" w:rsidTr="003B04D9">
        <w:trPr>
          <w:trHeight w:val="335"/>
        </w:trPr>
        <w:tc>
          <w:tcPr>
            <w:tcW w:w="15737" w:type="dxa"/>
            <w:gridSpan w:val="9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подготовки, единиц</w:t>
            </w:r>
          </w:p>
        </w:tc>
      </w:tr>
      <w:tr w:rsidR="006B49B3" w:rsidRPr="005C7D7C" w:rsidTr="003B04D9">
        <w:trPr>
          <w:trHeight w:val="335"/>
        </w:trPr>
        <w:tc>
          <w:tcPr>
            <w:tcW w:w="647" w:type="dxa"/>
            <w:shd w:val="clear" w:color="auto" w:fill="auto"/>
          </w:tcPr>
          <w:p w:rsidR="006B49B3" w:rsidRPr="005C7D7C" w:rsidRDefault="004F511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</w:t>
            </w:r>
            <w:r w:rsidR="006B49B3" w:rsidRPr="005C7D7C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7665F" w:rsidRPr="005C7D7C" w:rsidRDefault="00554547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0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цопп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ins w:id="1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ins w:id="2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w:ins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  <w:p w:rsidR="0067665F" w:rsidRPr="005C7D7C" w:rsidRDefault="0067665F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7665F" w:rsidRPr="005C7D7C" w:rsidRDefault="0067665F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где:</w:t>
            </w:r>
          </w:p>
          <w:p w:rsidR="006B49B3" w:rsidRPr="005C7D7C" w:rsidRDefault="0067665F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val="en-US"/>
              </w:rPr>
              <w:t>X</w:t>
            </w:r>
            <w:r w:rsidRPr="005C7D7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C7D7C">
              <w:rPr>
                <w:sz w:val="24"/>
                <w:szCs w:val="24"/>
                <w:vertAlign w:val="subscript"/>
              </w:rPr>
              <w:t xml:space="preserve"> </w:t>
            </w:r>
            <w:r w:rsidRPr="005C7D7C">
              <w:rPr>
                <w:sz w:val="24"/>
                <w:szCs w:val="24"/>
              </w:rPr>
              <w:t xml:space="preserve">– число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>созданных и функционирующих центров опережающей профессиональной подготовки</w:t>
            </w:r>
          </w:p>
        </w:tc>
        <w:tc>
          <w:tcPr>
            <w:tcW w:w="1415" w:type="dxa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D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Отчет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i/>
                <w:sz w:val="24"/>
                <w:szCs w:val="24"/>
              </w:rPr>
              <w:t xml:space="preserve"> </w:t>
            </w:r>
            <w:r w:rsidRPr="005C7D7C">
              <w:rPr>
                <w:sz w:val="24"/>
                <w:szCs w:val="24"/>
              </w:rPr>
              <w:t>о реализации соглашений о предоставлении субсидии на финансо</w:t>
            </w:r>
            <w:bookmarkStart w:id="3" w:name="_GoBack"/>
            <w:bookmarkEnd w:id="3"/>
            <w:r w:rsidRPr="005C7D7C">
              <w:rPr>
                <w:sz w:val="24"/>
                <w:szCs w:val="24"/>
              </w:rPr>
              <w:t xml:space="preserve">вое обеспечение реализации мероприятий </w:t>
            </w:r>
          </w:p>
        </w:tc>
        <w:tc>
          <w:tcPr>
            <w:tcW w:w="1965" w:type="dxa"/>
            <w:shd w:val="clear" w:color="auto" w:fill="auto"/>
          </w:tcPr>
          <w:p w:rsidR="006B49B3" w:rsidRPr="005C7D7C" w:rsidRDefault="002262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>, реализующий государственную политику в области образования</w:t>
            </w:r>
          </w:p>
        </w:tc>
        <w:tc>
          <w:tcPr>
            <w:tcW w:w="1761" w:type="dxa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49B3" w:rsidRPr="005C7D7C" w:rsidTr="003B04D9">
        <w:trPr>
          <w:trHeight w:val="335"/>
        </w:trPr>
        <w:tc>
          <w:tcPr>
            <w:tcW w:w="15737" w:type="dxa"/>
            <w:gridSpan w:val="9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по одной из компетенций, единиц</w:t>
            </w:r>
          </w:p>
        </w:tc>
      </w:tr>
      <w:tr w:rsidR="006B49B3" w:rsidRPr="005C7D7C" w:rsidTr="003B04D9">
        <w:trPr>
          <w:trHeight w:val="335"/>
        </w:trPr>
        <w:tc>
          <w:tcPr>
            <w:tcW w:w="647" w:type="dxa"/>
            <w:shd w:val="clear" w:color="auto" w:fill="auto"/>
          </w:tcPr>
          <w:p w:rsidR="006B49B3" w:rsidRPr="005C7D7C" w:rsidRDefault="004F511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2</w:t>
            </w:r>
            <w:r w:rsidR="006B49B3" w:rsidRPr="005C7D7C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7665F" w:rsidRPr="005C7D7C" w:rsidRDefault="00554547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ins w:id="4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7665F" w:rsidRPr="005C7D7C" w:rsidRDefault="0067665F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7665F" w:rsidRPr="005C7D7C" w:rsidRDefault="0067665F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где:</w:t>
            </w:r>
          </w:p>
          <w:p w:rsidR="006B49B3" w:rsidRPr="005C7D7C" w:rsidRDefault="002262B3" w:rsidP="00337CC2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  <w:lang w:val="en-US"/>
              </w:rPr>
              <w:t>X</w:t>
            </w:r>
            <w:r w:rsidR="0067665F" w:rsidRPr="005C7D7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67665F" w:rsidRPr="005C7D7C">
              <w:rPr>
                <w:sz w:val="24"/>
                <w:szCs w:val="24"/>
                <w:vertAlign w:val="subscript"/>
              </w:rPr>
              <w:t xml:space="preserve"> </w:t>
            </w:r>
            <w:r w:rsidR="0067665F" w:rsidRPr="005C7D7C">
              <w:rPr>
                <w:sz w:val="24"/>
                <w:szCs w:val="24"/>
              </w:rPr>
              <w:t>– число мастерских</w:t>
            </w:r>
            <w:r w:rsidR="0067665F" w:rsidRPr="005C7D7C">
              <w:rPr>
                <w:rFonts w:eastAsia="Arial Unicode MS"/>
                <w:sz w:val="24"/>
                <w:szCs w:val="24"/>
                <w:u w:color="000000"/>
              </w:rPr>
              <w:t>, оснащенных современной материально-технической базой по одной из компетенций, в</w:t>
            </w:r>
            <w:r w:rsidR="0067665F" w:rsidRPr="005C7D7C">
              <w:rPr>
                <w:sz w:val="24"/>
                <w:szCs w:val="24"/>
              </w:rPr>
              <w:t xml:space="preserve"> организациях, </w:t>
            </w:r>
            <w:r w:rsidR="0067665F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осуществляющих </w:t>
            </w:r>
            <w:r w:rsidR="0067665F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образовательную деятельность по образовательным программам среднего профессионального образования, </w:t>
            </w:r>
            <w:r w:rsidR="0067665F" w:rsidRPr="005C7D7C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="0067665F" w:rsidRPr="005C7D7C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67665F" w:rsidRPr="005C7D7C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995BBA" w:rsidRPr="005C7D7C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67665F" w:rsidRPr="005C7D7C">
              <w:rPr>
                <w:rFonts w:eastAsia="Arial Unicode MS"/>
                <w:sz w:val="24"/>
                <w:szCs w:val="24"/>
                <w:u w:color="000000"/>
              </w:rPr>
              <w:t>субъект</w:t>
            </w:r>
            <w:r w:rsidR="00995BBA" w:rsidRPr="005C7D7C"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="0067665F" w:rsidRPr="005C7D7C">
              <w:rPr>
                <w:rFonts w:eastAsia="Arial Unicode MS"/>
                <w:sz w:val="24"/>
                <w:szCs w:val="24"/>
                <w:u w:color="000000"/>
              </w:rPr>
              <w:t xml:space="preserve"> Российской Федерации</w:t>
            </w:r>
          </w:p>
          <w:p w:rsidR="002262B3" w:rsidRPr="005C7D7C" w:rsidRDefault="00B236F5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  <w:lang w:val="en-US"/>
              </w:rPr>
              <w:t>Y</w:t>
            </w:r>
            <w:r w:rsidRPr="005C7D7C">
              <w:rPr>
                <w:sz w:val="24"/>
                <w:szCs w:val="24"/>
              </w:rPr>
              <w:t xml:space="preserve"> – общее число муниципальных образований, расположенных на территории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</w:p>
        </w:tc>
        <w:tc>
          <w:tcPr>
            <w:tcW w:w="1415" w:type="dxa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D7C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6B49B3" w:rsidRPr="005C7D7C" w:rsidRDefault="00B236F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Отчет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i/>
                <w:sz w:val="24"/>
                <w:szCs w:val="24"/>
              </w:rPr>
              <w:t xml:space="preserve"> </w:t>
            </w:r>
            <w:r w:rsidRPr="005C7D7C">
              <w:rPr>
                <w:sz w:val="24"/>
                <w:szCs w:val="24"/>
              </w:rPr>
              <w:t>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6B49B3" w:rsidRPr="005C7D7C" w:rsidRDefault="00B236F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>, реализующий государственную политику в области</w:t>
            </w:r>
          </w:p>
        </w:tc>
        <w:tc>
          <w:tcPr>
            <w:tcW w:w="1761" w:type="dxa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6B49B3" w:rsidRPr="005C7D7C" w:rsidRDefault="006B49B3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6BE" w:rsidRPr="005C7D7C" w:rsidTr="003B04D9">
        <w:trPr>
          <w:trHeight w:val="335"/>
        </w:trPr>
        <w:tc>
          <w:tcPr>
            <w:tcW w:w="15737" w:type="dxa"/>
            <w:gridSpan w:val="9"/>
            <w:shd w:val="clear" w:color="auto" w:fill="auto"/>
          </w:tcPr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</w:rPr>
              <w:lastRenderedPageBreak/>
              <w:t>Доля организаций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BF1999" w:rsidRPr="005C7D7C">
              <w:rPr>
                <w:rFonts w:eastAsia="Arial Unicode MS"/>
                <w:sz w:val="24"/>
                <w:szCs w:val="24"/>
                <w:u w:color="000000"/>
              </w:rPr>
              <w:t>процент</w:t>
            </w:r>
          </w:p>
        </w:tc>
      </w:tr>
      <w:tr w:rsidR="002666BE" w:rsidRPr="005C7D7C" w:rsidTr="003B04D9">
        <w:trPr>
          <w:trHeight w:val="335"/>
        </w:trPr>
        <w:tc>
          <w:tcPr>
            <w:tcW w:w="647" w:type="dxa"/>
            <w:shd w:val="clear" w:color="auto" w:fill="auto"/>
          </w:tcPr>
          <w:p w:rsidR="002666BE" w:rsidRPr="005C7D7C" w:rsidRDefault="004F511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3.1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666BE" w:rsidRPr="005C7D7C" w:rsidRDefault="00554547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ins w:id="5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где:</w:t>
            </w:r>
          </w:p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  <w:lang w:val="en-US"/>
              </w:rPr>
              <w:t>Z</w:t>
            </w:r>
            <w:r w:rsidRPr="005C7D7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C7D7C">
              <w:rPr>
                <w:sz w:val="24"/>
                <w:szCs w:val="24"/>
                <w:vertAlign w:val="subscript"/>
              </w:rPr>
              <w:t xml:space="preserve"> </w:t>
            </w:r>
            <w:r w:rsidRPr="005C7D7C">
              <w:rPr>
                <w:sz w:val="24"/>
                <w:szCs w:val="24"/>
              </w:rPr>
              <w:t xml:space="preserve">– число организаций,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осуществляющих образовательную деятельность по образовательным программам среднего профессионального образования,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5C7D7C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-ом субъекте Российской Федерации,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итоговая аттестация в которых проводится в форме демонстрационного экзамена</w:t>
            </w:r>
          </w:p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</w:t>
            </w:r>
            <w:r w:rsidRPr="005C7D7C">
              <w:rPr>
                <w:sz w:val="24"/>
                <w:szCs w:val="24"/>
              </w:rPr>
              <w:t xml:space="preserve">организаций,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осуществляющих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образовательную деятельность по образовательным программам среднего профессионального образования</w:t>
            </w:r>
            <w:r w:rsidR="00B236F5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B236F5" w:rsidRPr="005C7D7C" w:rsidRDefault="00B236F5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  <w:lang w:val="en-US"/>
              </w:rPr>
              <w:t>Y</w:t>
            </w:r>
            <w:r w:rsidRPr="005C7D7C">
              <w:rPr>
                <w:sz w:val="24"/>
                <w:szCs w:val="24"/>
              </w:rPr>
              <w:t xml:space="preserve"> – общее число муниципальных образований, расположенных на территории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</w:p>
        </w:tc>
        <w:tc>
          <w:tcPr>
            <w:tcW w:w="1415" w:type="dxa"/>
            <w:shd w:val="clear" w:color="auto" w:fill="auto"/>
          </w:tcPr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2666BE" w:rsidRPr="005C7D7C" w:rsidRDefault="00B236F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Отчет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i/>
                <w:sz w:val="24"/>
                <w:szCs w:val="24"/>
              </w:rPr>
              <w:t xml:space="preserve"> </w:t>
            </w:r>
            <w:r w:rsidRPr="005C7D7C">
              <w:rPr>
                <w:sz w:val="24"/>
                <w:szCs w:val="24"/>
              </w:rPr>
              <w:t>о реализации соглашений о предоставлении субсидии на финансовое обеспечение реализации мероприятий</w:t>
            </w:r>
            <w:r w:rsidR="002666BE" w:rsidRPr="005C7D7C">
              <w:rPr>
                <w:sz w:val="24"/>
                <w:szCs w:val="24"/>
              </w:rPr>
              <w:t>,</w:t>
            </w:r>
          </w:p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форма федерального статистического наблюдения № 1-СПО</w:t>
            </w:r>
          </w:p>
        </w:tc>
        <w:tc>
          <w:tcPr>
            <w:tcW w:w="1965" w:type="dxa"/>
            <w:shd w:val="clear" w:color="auto" w:fill="auto"/>
          </w:tcPr>
          <w:p w:rsidR="002666BE" w:rsidRPr="005C7D7C" w:rsidRDefault="00B236F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>, реализующий государственную политику в области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69" w:type="dxa"/>
            <w:shd w:val="clear" w:color="auto" w:fill="auto"/>
          </w:tcPr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961" w:type="dxa"/>
            <w:shd w:val="clear" w:color="auto" w:fill="auto"/>
          </w:tcPr>
          <w:p w:rsidR="002666BE" w:rsidRPr="005C7D7C" w:rsidRDefault="002666BE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52E8" w:rsidRPr="005C7D7C" w:rsidTr="003B04D9">
        <w:trPr>
          <w:trHeight w:val="335"/>
        </w:trPr>
        <w:tc>
          <w:tcPr>
            <w:tcW w:w="15737" w:type="dxa"/>
            <w:gridSpan w:val="9"/>
            <w:shd w:val="clear" w:color="auto" w:fill="auto"/>
          </w:tcPr>
          <w:p w:rsidR="000352E8" w:rsidRPr="005C7D7C" w:rsidRDefault="00B236F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</w:t>
            </w:r>
            <w:r w:rsidR="000352E8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</w:t>
            </w:r>
            <w:r w:rsidR="00BF1999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процент</w:t>
            </w:r>
          </w:p>
        </w:tc>
      </w:tr>
      <w:tr w:rsidR="000352E8" w:rsidRPr="001D66A0" w:rsidTr="003B04D9">
        <w:trPr>
          <w:trHeight w:val="335"/>
        </w:trPr>
        <w:tc>
          <w:tcPr>
            <w:tcW w:w="647" w:type="dxa"/>
            <w:shd w:val="clear" w:color="auto" w:fill="auto"/>
          </w:tcPr>
          <w:p w:rsidR="000352E8" w:rsidRPr="005C7D7C" w:rsidRDefault="004F511D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3.2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352E8" w:rsidRPr="005C7D7C" w:rsidRDefault="00554547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ins w:id="6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0352E8" w:rsidRPr="005C7D7C" w:rsidRDefault="000352E8" w:rsidP="00337CC2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0352E8" w:rsidRPr="005C7D7C" w:rsidRDefault="000352E8" w:rsidP="00337CC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где:</w:t>
            </w:r>
          </w:p>
          <w:p w:rsidR="000352E8" w:rsidRPr="005C7D7C" w:rsidRDefault="000352E8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sz w:val="24"/>
                <w:szCs w:val="24"/>
                <w:lang w:val="en-US"/>
              </w:rPr>
              <w:t>Z</w:t>
            </w:r>
            <w:r w:rsidRPr="005C7D7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C7D7C">
              <w:rPr>
                <w:sz w:val="24"/>
                <w:szCs w:val="24"/>
                <w:vertAlign w:val="subscript"/>
              </w:rPr>
              <w:t xml:space="preserve"> </w:t>
            </w:r>
            <w:r w:rsidRPr="005C7D7C">
              <w:rPr>
                <w:sz w:val="24"/>
                <w:szCs w:val="24"/>
              </w:rPr>
              <w:t xml:space="preserve">– число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5C7D7C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-ом субъекте Российской Федерации,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прошедших аттестацию с использованием механизма демонстрационного экзамена</w:t>
            </w:r>
          </w:p>
          <w:p w:rsidR="00B236F5" w:rsidRPr="005C7D7C" w:rsidRDefault="000352E8" w:rsidP="00337CC2">
            <w:pPr>
              <w:shd w:val="clear" w:color="auto" w:fill="FFFFFF" w:themeFill="background1"/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C7D7C"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Pr="005C7D7C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обучающихся, завершающих обучение в организациях, </w:t>
            </w:r>
            <w:r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осуществляющих образовательную деятельность по образовательным программам среднего професс</w:t>
            </w:r>
            <w:r w:rsidR="003B04D9" w:rsidRPr="005C7D7C">
              <w:rPr>
                <w:rFonts w:eastAsia="Arial Unicode MS"/>
                <w:bCs/>
                <w:sz w:val="24"/>
                <w:szCs w:val="24"/>
                <w:u w:color="000000"/>
              </w:rPr>
              <w:t>ионального образования</w:t>
            </w:r>
          </w:p>
        </w:tc>
        <w:tc>
          <w:tcPr>
            <w:tcW w:w="1415" w:type="dxa"/>
            <w:shd w:val="clear" w:color="auto" w:fill="auto"/>
          </w:tcPr>
          <w:p w:rsidR="000352E8" w:rsidRPr="005C7D7C" w:rsidRDefault="000352E8" w:rsidP="00337CC2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0352E8" w:rsidRPr="005C7D7C" w:rsidRDefault="00B236F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Отчет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i/>
                <w:sz w:val="24"/>
                <w:szCs w:val="24"/>
              </w:rPr>
              <w:t xml:space="preserve"> </w:t>
            </w:r>
            <w:r w:rsidRPr="005C7D7C">
              <w:rPr>
                <w:sz w:val="24"/>
                <w:szCs w:val="24"/>
              </w:rPr>
              <w:t>о реализации соглашений о предоставлении субсидии на финансовое обеспечение реализации мероприятий</w:t>
            </w:r>
            <w:r w:rsidR="000352E8" w:rsidRPr="005C7D7C">
              <w:rPr>
                <w:sz w:val="24"/>
                <w:szCs w:val="24"/>
              </w:rPr>
              <w:t>,</w:t>
            </w:r>
          </w:p>
          <w:p w:rsidR="000352E8" w:rsidRPr="005C7D7C" w:rsidRDefault="000352E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2E8" w:rsidRPr="005C7D7C" w:rsidRDefault="000352E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форма федерального статистического наблюдения № 1-СПО</w:t>
            </w:r>
          </w:p>
        </w:tc>
        <w:tc>
          <w:tcPr>
            <w:tcW w:w="1965" w:type="dxa"/>
            <w:shd w:val="clear" w:color="auto" w:fill="auto"/>
          </w:tcPr>
          <w:p w:rsidR="000352E8" w:rsidRPr="005C7D7C" w:rsidRDefault="00B236F5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2868FB" w:rsidRPr="005C7D7C">
              <w:rPr>
                <w:i/>
                <w:sz w:val="24"/>
                <w:szCs w:val="24"/>
              </w:rPr>
              <w:t>Республики Саха (Якутия)</w:t>
            </w:r>
            <w:r w:rsidRPr="005C7D7C">
              <w:rPr>
                <w:sz w:val="24"/>
                <w:szCs w:val="24"/>
              </w:rPr>
              <w:t>, реализующий государственную политику в области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0352E8" w:rsidRPr="005C7D7C" w:rsidRDefault="000352E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69" w:type="dxa"/>
            <w:shd w:val="clear" w:color="auto" w:fill="auto"/>
          </w:tcPr>
          <w:p w:rsidR="000352E8" w:rsidRPr="001D66A0" w:rsidRDefault="000352E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5C7D7C">
              <w:rPr>
                <w:sz w:val="24"/>
                <w:szCs w:val="24"/>
              </w:rPr>
              <w:t>1 раз в год</w:t>
            </w:r>
            <w:r w:rsidRPr="001D66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0352E8" w:rsidRPr="001D66A0" w:rsidRDefault="000352E8" w:rsidP="00337CC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52E8" w:rsidRPr="001D66A0" w:rsidRDefault="000352E8" w:rsidP="00337CC2">
      <w:pPr>
        <w:shd w:val="clear" w:color="auto" w:fill="FFFFFF" w:themeFill="background1"/>
        <w:spacing w:line="240" w:lineRule="auto"/>
        <w:jc w:val="center"/>
        <w:rPr>
          <w:sz w:val="22"/>
          <w:szCs w:val="24"/>
        </w:rPr>
      </w:pPr>
    </w:p>
    <w:p w:rsidR="005E197A" w:rsidRDefault="005E197A">
      <w:pPr>
        <w:spacing w:line="240" w:lineRule="auto"/>
        <w:jc w:val="left"/>
        <w:rPr>
          <w:sz w:val="24"/>
          <w:szCs w:val="24"/>
        </w:rPr>
      </w:pPr>
    </w:p>
    <w:p w:rsidR="005E197A" w:rsidRDefault="005E197A" w:rsidP="005E197A">
      <w:pPr>
        <w:ind w:firstLine="709"/>
        <w:rPr>
          <w:szCs w:val="28"/>
        </w:rPr>
      </w:pPr>
    </w:p>
    <w:p w:rsidR="005E197A" w:rsidRDefault="005E197A" w:rsidP="005E197A">
      <w:pPr>
        <w:ind w:firstLine="709"/>
        <w:rPr>
          <w:szCs w:val="28"/>
        </w:rPr>
      </w:pPr>
    </w:p>
    <w:p w:rsidR="00D31EDD" w:rsidRDefault="00D31EDD" w:rsidP="00337CC2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sectPr w:rsidR="00D31EDD" w:rsidSect="00B64F2C">
      <w:headerReference w:type="default" r:id="rId9"/>
      <w:head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5A" w:rsidRDefault="00215A5A" w:rsidP="00B64F2C">
      <w:pPr>
        <w:spacing w:line="240" w:lineRule="auto"/>
      </w:pPr>
      <w:r>
        <w:separator/>
      </w:r>
    </w:p>
  </w:endnote>
  <w:endnote w:type="continuationSeparator" w:id="0">
    <w:p w:rsidR="00215A5A" w:rsidRDefault="00215A5A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5A" w:rsidRDefault="00215A5A" w:rsidP="00B64F2C">
      <w:pPr>
        <w:spacing w:line="240" w:lineRule="auto"/>
      </w:pPr>
      <w:r>
        <w:separator/>
      </w:r>
    </w:p>
  </w:footnote>
  <w:footnote w:type="continuationSeparator" w:id="0">
    <w:p w:rsidR="00215A5A" w:rsidRDefault="00215A5A" w:rsidP="00B64F2C">
      <w:pPr>
        <w:spacing w:line="240" w:lineRule="auto"/>
      </w:pPr>
      <w:r>
        <w:continuationSeparator/>
      </w:r>
    </w:p>
  </w:footnote>
  <w:footnote w:id="1">
    <w:p w:rsidR="00B7334F" w:rsidRPr="00F10031" w:rsidRDefault="00B7334F" w:rsidP="008466A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</w:t>
      </w:r>
    </w:p>
  </w:footnote>
  <w:footnote w:id="2">
    <w:p w:rsidR="00B7334F" w:rsidRPr="00F10031" w:rsidRDefault="00B7334F" w:rsidP="00BB49C1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4F" w:rsidRPr="001A20BF" w:rsidRDefault="00B7334F">
    <w:pPr>
      <w:pStyle w:val="a3"/>
      <w:tabs>
        <w:tab w:val="clear" w:pos="4153"/>
        <w:tab w:val="clear" w:pos="8306"/>
      </w:tabs>
      <w:jc w:val="center"/>
      <w:rPr>
        <w:sz w:val="22"/>
        <w:szCs w:val="22"/>
      </w:rPr>
    </w:pPr>
    <w:r w:rsidRPr="001A20BF">
      <w:rPr>
        <w:rStyle w:val="a7"/>
        <w:sz w:val="22"/>
        <w:szCs w:val="22"/>
      </w:rPr>
      <w:fldChar w:fldCharType="begin"/>
    </w:r>
    <w:r w:rsidRPr="001A20BF">
      <w:rPr>
        <w:rStyle w:val="a7"/>
        <w:sz w:val="22"/>
        <w:szCs w:val="22"/>
      </w:rPr>
      <w:instrText xml:space="preserve"> PAGE </w:instrText>
    </w:r>
    <w:r w:rsidRPr="001A20BF">
      <w:rPr>
        <w:rStyle w:val="a7"/>
        <w:sz w:val="22"/>
        <w:szCs w:val="22"/>
      </w:rPr>
      <w:fldChar w:fldCharType="separate"/>
    </w:r>
    <w:r w:rsidR="005B28AE">
      <w:rPr>
        <w:rStyle w:val="a7"/>
        <w:noProof/>
        <w:sz w:val="22"/>
        <w:szCs w:val="22"/>
      </w:rPr>
      <w:t>91</w:t>
    </w:r>
    <w:r w:rsidRPr="001A20BF">
      <w:rPr>
        <w:rStyle w:val="a7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4F" w:rsidRDefault="00B7334F" w:rsidP="007C12AC">
    <w:pPr>
      <w:ind w:left="10206"/>
      <w:jc w:val="center"/>
      <w:rPr>
        <w:sz w:val="24"/>
        <w:szCs w:val="24"/>
      </w:rPr>
    </w:pPr>
    <w:r>
      <w:rPr>
        <w:sz w:val="24"/>
        <w:szCs w:val="24"/>
      </w:rPr>
      <w:t>УТВЕРЖДЕН</w:t>
    </w:r>
  </w:p>
  <w:p w:rsidR="00B7334F" w:rsidRDefault="00B7334F" w:rsidP="007C12AC">
    <w:pPr>
      <w:ind w:left="10206"/>
      <w:jc w:val="center"/>
      <w:rPr>
        <w:sz w:val="24"/>
        <w:szCs w:val="24"/>
      </w:rPr>
    </w:pPr>
    <w:r>
      <w:rPr>
        <w:sz w:val="24"/>
        <w:szCs w:val="24"/>
      </w:rPr>
      <w:t>Главой Республики Саха (Якутия)</w:t>
    </w:r>
  </w:p>
  <w:p w:rsidR="00B7334F" w:rsidRDefault="00B7334F" w:rsidP="007C12AC">
    <w:pPr>
      <w:ind w:left="10206"/>
      <w:jc w:val="center"/>
      <w:rPr>
        <w:sz w:val="24"/>
        <w:szCs w:val="24"/>
      </w:rPr>
    </w:pPr>
    <w:r>
      <w:rPr>
        <w:sz w:val="24"/>
        <w:szCs w:val="24"/>
      </w:rPr>
      <w:t xml:space="preserve"> (протокол от __ декабря 2018 г. №___)</w:t>
    </w:r>
  </w:p>
  <w:p w:rsidR="00B7334F" w:rsidRDefault="00B7334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491"/>
    <w:multiLevelType w:val="hybridMultilevel"/>
    <w:tmpl w:val="C3508AAA"/>
    <w:lvl w:ilvl="0" w:tplc="1D56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8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0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2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0972"/>
    <w:multiLevelType w:val="hybridMultilevel"/>
    <w:tmpl w:val="08F02E1E"/>
    <w:lvl w:ilvl="0" w:tplc="DCFC70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7DF"/>
    <w:multiLevelType w:val="hybridMultilevel"/>
    <w:tmpl w:val="9A6C8DE4"/>
    <w:lvl w:ilvl="0" w:tplc="CE981A80">
      <w:start w:val="1"/>
      <w:numFmt w:val="decimal"/>
      <w:lvlText w:val="%1."/>
      <w:lvlJc w:val="left"/>
      <w:pPr>
        <w:ind w:left="22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B21FA2">
      <w:start w:val="1"/>
      <w:numFmt w:val="decimal"/>
      <w:lvlText w:val="%2."/>
      <w:lvlJc w:val="left"/>
      <w:pPr>
        <w:ind w:left="623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998549E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3" w:tplc="9E5A93D8">
      <w:numFmt w:val="bullet"/>
      <w:lvlText w:val="•"/>
      <w:lvlJc w:val="left"/>
      <w:pPr>
        <w:ind w:left="8313" w:hanging="281"/>
      </w:pPr>
      <w:rPr>
        <w:rFonts w:hint="default"/>
        <w:lang w:val="ru-RU" w:eastAsia="ru-RU" w:bidi="ru-RU"/>
      </w:rPr>
    </w:lvl>
    <w:lvl w:ilvl="4" w:tplc="526417F0">
      <w:numFmt w:val="bullet"/>
      <w:lvlText w:val="•"/>
      <w:lvlJc w:val="left"/>
      <w:pPr>
        <w:ind w:left="9300" w:hanging="281"/>
      </w:pPr>
      <w:rPr>
        <w:rFonts w:hint="default"/>
        <w:lang w:val="ru-RU" w:eastAsia="ru-RU" w:bidi="ru-RU"/>
      </w:rPr>
    </w:lvl>
    <w:lvl w:ilvl="5" w:tplc="9C166C76">
      <w:numFmt w:val="bullet"/>
      <w:lvlText w:val="•"/>
      <w:lvlJc w:val="left"/>
      <w:pPr>
        <w:ind w:left="10287" w:hanging="281"/>
      </w:pPr>
      <w:rPr>
        <w:rFonts w:hint="default"/>
        <w:lang w:val="ru-RU" w:eastAsia="ru-RU" w:bidi="ru-RU"/>
      </w:rPr>
    </w:lvl>
    <w:lvl w:ilvl="6" w:tplc="4A38B152">
      <w:numFmt w:val="bullet"/>
      <w:lvlText w:val="•"/>
      <w:lvlJc w:val="left"/>
      <w:pPr>
        <w:ind w:left="11273" w:hanging="281"/>
      </w:pPr>
      <w:rPr>
        <w:rFonts w:hint="default"/>
        <w:lang w:val="ru-RU" w:eastAsia="ru-RU" w:bidi="ru-RU"/>
      </w:rPr>
    </w:lvl>
    <w:lvl w:ilvl="7" w:tplc="1352A96A">
      <w:numFmt w:val="bullet"/>
      <w:lvlText w:val="•"/>
      <w:lvlJc w:val="left"/>
      <w:pPr>
        <w:ind w:left="12260" w:hanging="281"/>
      </w:pPr>
      <w:rPr>
        <w:rFonts w:hint="default"/>
        <w:lang w:val="ru-RU" w:eastAsia="ru-RU" w:bidi="ru-RU"/>
      </w:rPr>
    </w:lvl>
    <w:lvl w:ilvl="8" w:tplc="B8901A34">
      <w:numFmt w:val="bullet"/>
      <w:lvlText w:val="•"/>
      <w:lvlJc w:val="left"/>
      <w:pPr>
        <w:ind w:left="13247" w:hanging="281"/>
      </w:pPr>
      <w:rPr>
        <w:rFonts w:hint="default"/>
        <w:lang w:val="ru-RU" w:eastAsia="ru-RU" w:bidi="ru-RU"/>
      </w:rPr>
    </w:lvl>
  </w:abstractNum>
  <w:abstractNum w:abstractNumId="4">
    <w:nsid w:val="15CB3162"/>
    <w:multiLevelType w:val="hybridMultilevel"/>
    <w:tmpl w:val="6DD4CCCA"/>
    <w:lvl w:ilvl="0" w:tplc="0686A85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E21400">
      <w:start w:val="1"/>
      <w:numFmt w:val="decimal"/>
      <w:lvlText w:val="%2."/>
      <w:lvlJc w:val="left"/>
      <w:pPr>
        <w:ind w:left="63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652C7A2">
      <w:numFmt w:val="bullet"/>
      <w:lvlText w:val="•"/>
      <w:lvlJc w:val="left"/>
      <w:pPr>
        <w:ind w:left="6669" w:hanging="281"/>
      </w:pPr>
      <w:rPr>
        <w:rFonts w:hint="default"/>
        <w:lang w:val="ru-RU" w:eastAsia="ru-RU" w:bidi="ru-RU"/>
      </w:rPr>
    </w:lvl>
    <w:lvl w:ilvl="3" w:tplc="340620C6">
      <w:numFmt w:val="bullet"/>
      <w:lvlText w:val="•"/>
      <w:lvlJc w:val="left"/>
      <w:pPr>
        <w:ind w:left="6999" w:hanging="281"/>
      </w:pPr>
      <w:rPr>
        <w:rFonts w:hint="default"/>
        <w:lang w:val="ru-RU" w:eastAsia="ru-RU" w:bidi="ru-RU"/>
      </w:rPr>
    </w:lvl>
    <w:lvl w:ilvl="4" w:tplc="AD46C430">
      <w:numFmt w:val="bullet"/>
      <w:lvlText w:val="•"/>
      <w:lvlJc w:val="left"/>
      <w:pPr>
        <w:ind w:left="7328" w:hanging="281"/>
      </w:pPr>
      <w:rPr>
        <w:rFonts w:hint="default"/>
        <w:lang w:val="ru-RU" w:eastAsia="ru-RU" w:bidi="ru-RU"/>
      </w:rPr>
    </w:lvl>
    <w:lvl w:ilvl="5" w:tplc="F00EC9AC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6" w:tplc="4DE853CE">
      <w:numFmt w:val="bullet"/>
      <w:lvlText w:val="•"/>
      <w:lvlJc w:val="left"/>
      <w:pPr>
        <w:ind w:left="7988" w:hanging="281"/>
      </w:pPr>
      <w:rPr>
        <w:rFonts w:hint="default"/>
        <w:lang w:val="ru-RU" w:eastAsia="ru-RU" w:bidi="ru-RU"/>
      </w:rPr>
    </w:lvl>
    <w:lvl w:ilvl="7" w:tplc="714ABDFA">
      <w:numFmt w:val="bullet"/>
      <w:lvlText w:val="•"/>
      <w:lvlJc w:val="left"/>
      <w:pPr>
        <w:ind w:left="8317" w:hanging="281"/>
      </w:pPr>
      <w:rPr>
        <w:rFonts w:hint="default"/>
        <w:lang w:val="ru-RU" w:eastAsia="ru-RU" w:bidi="ru-RU"/>
      </w:rPr>
    </w:lvl>
    <w:lvl w:ilvl="8" w:tplc="92A2DBF4">
      <w:numFmt w:val="bullet"/>
      <w:lvlText w:val="•"/>
      <w:lvlJc w:val="left"/>
      <w:pPr>
        <w:ind w:left="8647" w:hanging="281"/>
      </w:pPr>
      <w:rPr>
        <w:rFonts w:hint="default"/>
        <w:lang w:val="ru-RU" w:eastAsia="ru-RU" w:bidi="ru-RU"/>
      </w:rPr>
    </w:lvl>
  </w:abstractNum>
  <w:abstractNum w:abstractNumId="5">
    <w:nsid w:val="198836BA"/>
    <w:multiLevelType w:val="hybridMultilevel"/>
    <w:tmpl w:val="E292B382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59B4"/>
    <w:multiLevelType w:val="hybridMultilevel"/>
    <w:tmpl w:val="45EA8B20"/>
    <w:lvl w:ilvl="0" w:tplc="E350020E">
      <w:start w:val="1"/>
      <w:numFmt w:val="decimal"/>
      <w:lvlText w:val="%1."/>
      <w:lvlJc w:val="left"/>
      <w:pPr>
        <w:ind w:left="226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DAFA88">
      <w:numFmt w:val="bullet"/>
      <w:lvlText w:val="•"/>
      <w:lvlJc w:val="left"/>
      <w:pPr>
        <w:ind w:left="3556" w:hanging="281"/>
      </w:pPr>
      <w:rPr>
        <w:rFonts w:hint="default"/>
        <w:lang w:val="ru-RU" w:eastAsia="ru-RU" w:bidi="ru-RU"/>
      </w:rPr>
    </w:lvl>
    <w:lvl w:ilvl="2" w:tplc="F3B0704C">
      <w:numFmt w:val="bullet"/>
      <w:lvlText w:val="•"/>
      <w:lvlJc w:val="left"/>
      <w:pPr>
        <w:ind w:left="4852" w:hanging="281"/>
      </w:pPr>
      <w:rPr>
        <w:rFonts w:hint="default"/>
        <w:lang w:val="ru-RU" w:eastAsia="ru-RU" w:bidi="ru-RU"/>
      </w:rPr>
    </w:lvl>
    <w:lvl w:ilvl="3" w:tplc="B7AAA5E6">
      <w:numFmt w:val="bullet"/>
      <w:lvlText w:val="•"/>
      <w:lvlJc w:val="left"/>
      <w:pPr>
        <w:ind w:left="6148" w:hanging="281"/>
      </w:pPr>
      <w:rPr>
        <w:rFonts w:hint="default"/>
        <w:lang w:val="ru-RU" w:eastAsia="ru-RU" w:bidi="ru-RU"/>
      </w:rPr>
    </w:lvl>
    <w:lvl w:ilvl="4" w:tplc="0CE4D48A">
      <w:numFmt w:val="bullet"/>
      <w:lvlText w:val="•"/>
      <w:lvlJc w:val="left"/>
      <w:pPr>
        <w:ind w:left="7444" w:hanging="281"/>
      </w:pPr>
      <w:rPr>
        <w:rFonts w:hint="default"/>
        <w:lang w:val="ru-RU" w:eastAsia="ru-RU" w:bidi="ru-RU"/>
      </w:rPr>
    </w:lvl>
    <w:lvl w:ilvl="5" w:tplc="4B06AC6A">
      <w:numFmt w:val="bullet"/>
      <w:lvlText w:val="•"/>
      <w:lvlJc w:val="left"/>
      <w:pPr>
        <w:ind w:left="8740" w:hanging="281"/>
      </w:pPr>
      <w:rPr>
        <w:rFonts w:hint="default"/>
        <w:lang w:val="ru-RU" w:eastAsia="ru-RU" w:bidi="ru-RU"/>
      </w:rPr>
    </w:lvl>
    <w:lvl w:ilvl="6" w:tplc="FA66B006">
      <w:numFmt w:val="bullet"/>
      <w:lvlText w:val="•"/>
      <w:lvlJc w:val="left"/>
      <w:pPr>
        <w:ind w:left="10036" w:hanging="281"/>
      </w:pPr>
      <w:rPr>
        <w:rFonts w:hint="default"/>
        <w:lang w:val="ru-RU" w:eastAsia="ru-RU" w:bidi="ru-RU"/>
      </w:rPr>
    </w:lvl>
    <w:lvl w:ilvl="7" w:tplc="57E6AA84">
      <w:numFmt w:val="bullet"/>
      <w:lvlText w:val="•"/>
      <w:lvlJc w:val="left"/>
      <w:pPr>
        <w:ind w:left="11332" w:hanging="281"/>
      </w:pPr>
      <w:rPr>
        <w:rFonts w:hint="default"/>
        <w:lang w:val="ru-RU" w:eastAsia="ru-RU" w:bidi="ru-RU"/>
      </w:rPr>
    </w:lvl>
    <w:lvl w:ilvl="8" w:tplc="F9CCA66C">
      <w:numFmt w:val="bullet"/>
      <w:lvlText w:val="•"/>
      <w:lvlJc w:val="left"/>
      <w:pPr>
        <w:ind w:left="12628" w:hanging="281"/>
      </w:pPr>
      <w:rPr>
        <w:rFonts w:hint="default"/>
        <w:lang w:val="ru-RU" w:eastAsia="ru-RU" w:bidi="ru-RU"/>
      </w:rPr>
    </w:lvl>
  </w:abstractNum>
  <w:abstractNum w:abstractNumId="9">
    <w:nsid w:val="2D7231B8"/>
    <w:multiLevelType w:val="hybridMultilevel"/>
    <w:tmpl w:val="3B30308A"/>
    <w:lvl w:ilvl="0" w:tplc="8EB8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106A"/>
    <w:multiLevelType w:val="hybridMultilevel"/>
    <w:tmpl w:val="25B2704A"/>
    <w:lvl w:ilvl="0" w:tplc="EC0E83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3F2B282D"/>
    <w:multiLevelType w:val="hybridMultilevel"/>
    <w:tmpl w:val="0EA42D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2B903D3"/>
    <w:multiLevelType w:val="hybridMultilevel"/>
    <w:tmpl w:val="DC9276C4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82685"/>
    <w:multiLevelType w:val="hybridMultilevel"/>
    <w:tmpl w:val="862A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1E4D"/>
    <w:multiLevelType w:val="multilevel"/>
    <w:tmpl w:val="67DCD17A"/>
    <w:lvl w:ilvl="0">
      <w:start w:val="4"/>
      <w:numFmt w:val="decimal"/>
      <w:lvlText w:val="%1"/>
      <w:lvlJc w:val="left"/>
      <w:pPr>
        <w:ind w:left="35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8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90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3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40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56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2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92" w:hanging="493"/>
      </w:pPr>
      <w:rPr>
        <w:rFonts w:hint="default"/>
        <w:lang w:val="ru-RU" w:eastAsia="ru-RU" w:bidi="ru-RU"/>
      </w:rPr>
    </w:lvl>
  </w:abstractNum>
  <w:abstractNum w:abstractNumId="2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143C2"/>
    <w:multiLevelType w:val="hybridMultilevel"/>
    <w:tmpl w:val="56683E42"/>
    <w:lvl w:ilvl="0" w:tplc="0A549150">
      <w:start w:val="2024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23"/>
  </w:num>
  <w:num w:numId="5">
    <w:abstractNumId w:val="14"/>
  </w:num>
  <w:num w:numId="6">
    <w:abstractNumId w:val="16"/>
  </w:num>
  <w:num w:numId="7">
    <w:abstractNumId w:val="18"/>
  </w:num>
  <w:num w:numId="8">
    <w:abstractNumId w:val="7"/>
  </w:num>
  <w:num w:numId="9">
    <w:abstractNumId w:val="27"/>
  </w:num>
  <w:num w:numId="10">
    <w:abstractNumId w:val="24"/>
  </w:num>
  <w:num w:numId="11">
    <w:abstractNumId w:val="17"/>
  </w:num>
  <w:num w:numId="12">
    <w:abstractNumId w:val="10"/>
  </w:num>
  <w:num w:numId="13">
    <w:abstractNumId w:val="25"/>
  </w:num>
  <w:num w:numId="14">
    <w:abstractNumId w:val="22"/>
  </w:num>
  <w:num w:numId="15">
    <w:abstractNumId w:val="0"/>
  </w:num>
  <w:num w:numId="16">
    <w:abstractNumId w:val="2"/>
  </w:num>
  <w:num w:numId="17">
    <w:abstractNumId w:val="8"/>
  </w:num>
  <w:num w:numId="18">
    <w:abstractNumId w:val="3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15AF"/>
    <w:rsid w:val="000032F4"/>
    <w:rsid w:val="00004FB7"/>
    <w:rsid w:val="00005324"/>
    <w:rsid w:val="00012686"/>
    <w:rsid w:val="00013A4F"/>
    <w:rsid w:val="00014A1F"/>
    <w:rsid w:val="00017FF2"/>
    <w:rsid w:val="00020B60"/>
    <w:rsid w:val="00022B74"/>
    <w:rsid w:val="00022FC9"/>
    <w:rsid w:val="00023C8E"/>
    <w:rsid w:val="000255C1"/>
    <w:rsid w:val="000271DD"/>
    <w:rsid w:val="00027656"/>
    <w:rsid w:val="000304DB"/>
    <w:rsid w:val="00034609"/>
    <w:rsid w:val="000352E8"/>
    <w:rsid w:val="00036C6A"/>
    <w:rsid w:val="00037136"/>
    <w:rsid w:val="00040306"/>
    <w:rsid w:val="00050B10"/>
    <w:rsid w:val="000541A1"/>
    <w:rsid w:val="0006233B"/>
    <w:rsid w:val="000644E9"/>
    <w:rsid w:val="00064EB2"/>
    <w:rsid w:val="000654E9"/>
    <w:rsid w:val="000667E9"/>
    <w:rsid w:val="00070864"/>
    <w:rsid w:val="00071617"/>
    <w:rsid w:val="00074393"/>
    <w:rsid w:val="00077D9C"/>
    <w:rsid w:val="0008114F"/>
    <w:rsid w:val="00087BB9"/>
    <w:rsid w:val="00087F58"/>
    <w:rsid w:val="00090122"/>
    <w:rsid w:val="00092248"/>
    <w:rsid w:val="00095A3F"/>
    <w:rsid w:val="00097966"/>
    <w:rsid w:val="00097A8C"/>
    <w:rsid w:val="000A455F"/>
    <w:rsid w:val="000A5044"/>
    <w:rsid w:val="000A65D0"/>
    <w:rsid w:val="000A69B3"/>
    <w:rsid w:val="000A737E"/>
    <w:rsid w:val="000B25BA"/>
    <w:rsid w:val="000B511D"/>
    <w:rsid w:val="000B6034"/>
    <w:rsid w:val="000C07D7"/>
    <w:rsid w:val="000C2D72"/>
    <w:rsid w:val="000D52D5"/>
    <w:rsid w:val="000D5EDD"/>
    <w:rsid w:val="000E09A4"/>
    <w:rsid w:val="000E1351"/>
    <w:rsid w:val="000E31EC"/>
    <w:rsid w:val="000E34C5"/>
    <w:rsid w:val="000E4321"/>
    <w:rsid w:val="000E5CF7"/>
    <w:rsid w:val="000E6BCD"/>
    <w:rsid w:val="000F0907"/>
    <w:rsid w:val="000F0F08"/>
    <w:rsid w:val="000F1B4D"/>
    <w:rsid w:val="000F1E6A"/>
    <w:rsid w:val="000F5AF5"/>
    <w:rsid w:val="000F5C90"/>
    <w:rsid w:val="000F6DDF"/>
    <w:rsid w:val="00101F03"/>
    <w:rsid w:val="001048FC"/>
    <w:rsid w:val="00106623"/>
    <w:rsid w:val="0010701F"/>
    <w:rsid w:val="00110159"/>
    <w:rsid w:val="001126FE"/>
    <w:rsid w:val="00114E12"/>
    <w:rsid w:val="001152E9"/>
    <w:rsid w:val="00117EB1"/>
    <w:rsid w:val="00120D20"/>
    <w:rsid w:val="00122D35"/>
    <w:rsid w:val="001237D8"/>
    <w:rsid w:val="00124F28"/>
    <w:rsid w:val="001275FB"/>
    <w:rsid w:val="00131D30"/>
    <w:rsid w:val="00132370"/>
    <w:rsid w:val="001333DC"/>
    <w:rsid w:val="001348A9"/>
    <w:rsid w:val="0013705A"/>
    <w:rsid w:val="00137A60"/>
    <w:rsid w:val="0014351F"/>
    <w:rsid w:val="001476C2"/>
    <w:rsid w:val="00147895"/>
    <w:rsid w:val="0015368D"/>
    <w:rsid w:val="001537D8"/>
    <w:rsid w:val="00154D8B"/>
    <w:rsid w:val="00155746"/>
    <w:rsid w:val="0015799D"/>
    <w:rsid w:val="00160867"/>
    <w:rsid w:val="00160BC7"/>
    <w:rsid w:val="00164C89"/>
    <w:rsid w:val="00165720"/>
    <w:rsid w:val="00166526"/>
    <w:rsid w:val="00166B2C"/>
    <w:rsid w:val="00167611"/>
    <w:rsid w:val="00167FDE"/>
    <w:rsid w:val="00171701"/>
    <w:rsid w:val="001734D6"/>
    <w:rsid w:val="00180218"/>
    <w:rsid w:val="00180DC0"/>
    <w:rsid w:val="0018342A"/>
    <w:rsid w:val="001847C8"/>
    <w:rsid w:val="00191A71"/>
    <w:rsid w:val="0019457F"/>
    <w:rsid w:val="00195A10"/>
    <w:rsid w:val="001A1562"/>
    <w:rsid w:val="001A20BF"/>
    <w:rsid w:val="001A4EC7"/>
    <w:rsid w:val="001A4F01"/>
    <w:rsid w:val="001B10AC"/>
    <w:rsid w:val="001B24F4"/>
    <w:rsid w:val="001B3DBB"/>
    <w:rsid w:val="001B4FBB"/>
    <w:rsid w:val="001B568C"/>
    <w:rsid w:val="001B65FD"/>
    <w:rsid w:val="001B779A"/>
    <w:rsid w:val="001C3A1E"/>
    <w:rsid w:val="001C3A3C"/>
    <w:rsid w:val="001C4981"/>
    <w:rsid w:val="001D3A44"/>
    <w:rsid w:val="001D60C6"/>
    <w:rsid w:val="001D665A"/>
    <w:rsid w:val="001D66A0"/>
    <w:rsid w:val="001D6766"/>
    <w:rsid w:val="001D6D44"/>
    <w:rsid w:val="001E2EB1"/>
    <w:rsid w:val="001E323F"/>
    <w:rsid w:val="001E6D76"/>
    <w:rsid w:val="001F3E7F"/>
    <w:rsid w:val="001F6D73"/>
    <w:rsid w:val="001F7581"/>
    <w:rsid w:val="0020329C"/>
    <w:rsid w:val="00204BD9"/>
    <w:rsid w:val="00205059"/>
    <w:rsid w:val="00207A0B"/>
    <w:rsid w:val="002100B0"/>
    <w:rsid w:val="002113FA"/>
    <w:rsid w:val="0021258B"/>
    <w:rsid w:val="00213218"/>
    <w:rsid w:val="00215911"/>
    <w:rsid w:val="00215A5A"/>
    <w:rsid w:val="002161EC"/>
    <w:rsid w:val="002168EF"/>
    <w:rsid w:val="00216BF8"/>
    <w:rsid w:val="00216F28"/>
    <w:rsid w:val="002176C8"/>
    <w:rsid w:val="00222BF7"/>
    <w:rsid w:val="002247A4"/>
    <w:rsid w:val="002262B3"/>
    <w:rsid w:val="00227C15"/>
    <w:rsid w:val="00235EE1"/>
    <w:rsid w:val="00236711"/>
    <w:rsid w:val="0023707C"/>
    <w:rsid w:val="00240676"/>
    <w:rsid w:val="00241CE6"/>
    <w:rsid w:val="00242C1E"/>
    <w:rsid w:val="00242CB0"/>
    <w:rsid w:val="00244C32"/>
    <w:rsid w:val="0024544A"/>
    <w:rsid w:val="00246073"/>
    <w:rsid w:val="002511F2"/>
    <w:rsid w:val="002573A4"/>
    <w:rsid w:val="00260F76"/>
    <w:rsid w:val="00261896"/>
    <w:rsid w:val="00262FB9"/>
    <w:rsid w:val="00263C71"/>
    <w:rsid w:val="002652FF"/>
    <w:rsid w:val="002666BE"/>
    <w:rsid w:val="00270F8B"/>
    <w:rsid w:val="00273A33"/>
    <w:rsid w:val="00275C48"/>
    <w:rsid w:val="00275FA0"/>
    <w:rsid w:val="00276A91"/>
    <w:rsid w:val="0028252D"/>
    <w:rsid w:val="00283130"/>
    <w:rsid w:val="002868FB"/>
    <w:rsid w:val="00286FCF"/>
    <w:rsid w:val="00287B94"/>
    <w:rsid w:val="00290312"/>
    <w:rsid w:val="00290A10"/>
    <w:rsid w:val="00292B0F"/>
    <w:rsid w:val="002931FE"/>
    <w:rsid w:val="00293C42"/>
    <w:rsid w:val="00296508"/>
    <w:rsid w:val="00296593"/>
    <w:rsid w:val="00296731"/>
    <w:rsid w:val="00296DA2"/>
    <w:rsid w:val="002973CB"/>
    <w:rsid w:val="00297A08"/>
    <w:rsid w:val="002A08B3"/>
    <w:rsid w:val="002A2062"/>
    <w:rsid w:val="002A22E6"/>
    <w:rsid w:val="002A30EF"/>
    <w:rsid w:val="002B3FB5"/>
    <w:rsid w:val="002B4023"/>
    <w:rsid w:val="002C0C23"/>
    <w:rsid w:val="002C1175"/>
    <w:rsid w:val="002C2821"/>
    <w:rsid w:val="002C58B7"/>
    <w:rsid w:val="002D0C52"/>
    <w:rsid w:val="002D2F57"/>
    <w:rsid w:val="002E1A79"/>
    <w:rsid w:val="002E3523"/>
    <w:rsid w:val="002E551A"/>
    <w:rsid w:val="002E65B8"/>
    <w:rsid w:val="002F0143"/>
    <w:rsid w:val="002F0BB5"/>
    <w:rsid w:val="002F40F6"/>
    <w:rsid w:val="00301F17"/>
    <w:rsid w:val="00304490"/>
    <w:rsid w:val="00304693"/>
    <w:rsid w:val="003058EA"/>
    <w:rsid w:val="00311284"/>
    <w:rsid w:val="0031452A"/>
    <w:rsid w:val="00314ACF"/>
    <w:rsid w:val="00315B40"/>
    <w:rsid w:val="0031748B"/>
    <w:rsid w:val="003228AE"/>
    <w:rsid w:val="003233F7"/>
    <w:rsid w:val="003252EE"/>
    <w:rsid w:val="003300B6"/>
    <w:rsid w:val="003313E2"/>
    <w:rsid w:val="00331498"/>
    <w:rsid w:val="003314D8"/>
    <w:rsid w:val="0033198F"/>
    <w:rsid w:val="0033386C"/>
    <w:rsid w:val="00337068"/>
    <w:rsid w:val="00337CC2"/>
    <w:rsid w:val="00341673"/>
    <w:rsid w:val="00345767"/>
    <w:rsid w:val="003475D9"/>
    <w:rsid w:val="0035245A"/>
    <w:rsid w:val="003527F8"/>
    <w:rsid w:val="00352A77"/>
    <w:rsid w:val="0035410D"/>
    <w:rsid w:val="00354B1C"/>
    <w:rsid w:val="00357090"/>
    <w:rsid w:val="00363F54"/>
    <w:rsid w:val="00364CF5"/>
    <w:rsid w:val="00370ABC"/>
    <w:rsid w:val="00374841"/>
    <w:rsid w:val="00376014"/>
    <w:rsid w:val="00376967"/>
    <w:rsid w:val="00381089"/>
    <w:rsid w:val="0038347F"/>
    <w:rsid w:val="0038436A"/>
    <w:rsid w:val="00384CC4"/>
    <w:rsid w:val="00384F1A"/>
    <w:rsid w:val="003853FF"/>
    <w:rsid w:val="00387ADF"/>
    <w:rsid w:val="00393C32"/>
    <w:rsid w:val="00393FAC"/>
    <w:rsid w:val="003964DC"/>
    <w:rsid w:val="003A17AA"/>
    <w:rsid w:val="003A3977"/>
    <w:rsid w:val="003A40EA"/>
    <w:rsid w:val="003A6B6A"/>
    <w:rsid w:val="003B04D9"/>
    <w:rsid w:val="003B0709"/>
    <w:rsid w:val="003B0738"/>
    <w:rsid w:val="003B22DC"/>
    <w:rsid w:val="003B4508"/>
    <w:rsid w:val="003B61F5"/>
    <w:rsid w:val="003B7730"/>
    <w:rsid w:val="003C13A9"/>
    <w:rsid w:val="003C1F58"/>
    <w:rsid w:val="003C228F"/>
    <w:rsid w:val="003C3B6A"/>
    <w:rsid w:val="003C4453"/>
    <w:rsid w:val="003C48D9"/>
    <w:rsid w:val="003C533F"/>
    <w:rsid w:val="003C65C7"/>
    <w:rsid w:val="003C6E5B"/>
    <w:rsid w:val="003D0D64"/>
    <w:rsid w:val="003D15D9"/>
    <w:rsid w:val="003D2FF9"/>
    <w:rsid w:val="003D3755"/>
    <w:rsid w:val="003D49B1"/>
    <w:rsid w:val="003D50DE"/>
    <w:rsid w:val="003D714D"/>
    <w:rsid w:val="003D7CF2"/>
    <w:rsid w:val="003E0A85"/>
    <w:rsid w:val="003E2697"/>
    <w:rsid w:val="003E5102"/>
    <w:rsid w:val="003E5F8A"/>
    <w:rsid w:val="003E69A8"/>
    <w:rsid w:val="003F2469"/>
    <w:rsid w:val="003F4A31"/>
    <w:rsid w:val="003F4D86"/>
    <w:rsid w:val="004029EA"/>
    <w:rsid w:val="00404A4D"/>
    <w:rsid w:val="00404BD8"/>
    <w:rsid w:val="00404CCA"/>
    <w:rsid w:val="00405079"/>
    <w:rsid w:val="00411480"/>
    <w:rsid w:val="004132C7"/>
    <w:rsid w:val="00414F61"/>
    <w:rsid w:val="00415FD3"/>
    <w:rsid w:val="004174F3"/>
    <w:rsid w:val="00420B02"/>
    <w:rsid w:val="00421520"/>
    <w:rsid w:val="00430E5C"/>
    <w:rsid w:val="00434572"/>
    <w:rsid w:val="004418B1"/>
    <w:rsid w:val="0044265B"/>
    <w:rsid w:val="00442D12"/>
    <w:rsid w:val="0044379D"/>
    <w:rsid w:val="00446A47"/>
    <w:rsid w:val="00447853"/>
    <w:rsid w:val="00451321"/>
    <w:rsid w:val="00452821"/>
    <w:rsid w:val="004534CB"/>
    <w:rsid w:val="0045433B"/>
    <w:rsid w:val="0045441F"/>
    <w:rsid w:val="00456D85"/>
    <w:rsid w:val="004638A7"/>
    <w:rsid w:val="00465C46"/>
    <w:rsid w:val="00467940"/>
    <w:rsid w:val="00470910"/>
    <w:rsid w:val="00470CF4"/>
    <w:rsid w:val="00471051"/>
    <w:rsid w:val="00472E17"/>
    <w:rsid w:val="004771E0"/>
    <w:rsid w:val="004829E4"/>
    <w:rsid w:val="00483804"/>
    <w:rsid w:val="00483E1E"/>
    <w:rsid w:val="0049123B"/>
    <w:rsid w:val="0049227A"/>
    <w:rsid w:val="004A03D3"/>
    <w:rsid w:val="004A049C"/>
    <w:rsid w:val="004A1951"/>
    <w:rsid w:val="004A2377"/>
    <w:rsid w:val="004A46D2"/>
    <w:rsid w:val="004A4ED9"/>
    <w:rsid w:val="004A5B63"/>
    <w:rsid w:val="004A5FD4"/>
    <w:rsid w:val="004A612A"/>
    <w:rsid w:val="004A6E21"/>
    <w:rsid w:val="004A753B"/>
    <w:rsid w:val="004A7746"/>
    <w:rsid w:val="004B5618"/>
    <w:rsid w:val="004B69C9"/>
    <w:rsid w:val="004C016A"/>
    <w:rsid w:val="004C08DE"/>
    <w:rsid w:val="004C17BC"/>
    <w:rsid w:val="004C4048"/>
    <w:rsid w:val="004C4BDC"/>
    <w:rsid w:val="004C7C5B"/>
    <w:rsid w:val="004D088A"/>
    <w:rsid w:val="004D093A"/>
    <w:rsid w:val="004D205F"/>
    <w:rsid w:val="004D4186"/>
    <w:rsid w:val="004D5E49"/>
    <w:rsid w:val="004E3813"/>
    <w:rsid w:val="004E613D"/>
    <w:rsid w:val="004F19C1"/>
    <w:rsid w:val="004F38DB"/>
    <w:rsid w:val="004F511D"/>
    <w:rsid w:val="004F799C"/>
    <w:rsid w:val="005046B6"/>
    <w:rsid w:val="00504C01"/>
    <w:rsid w:val="00507827"/>
    <w:rsid w:val="00510818"/>
    <w:rsid w:val="0051217B"/>
    <w:rsid w:val="0051218E"/>
    <w:rsid w:val="00512853"/>
    <w:rsid w:val="005136DF"/>
    <w:rsid w:val="00514DE2"/>
    <w:rsid w:val="00515F5C"/>
    <w:rsid w:val="00520C4A"/>
    <w:rsid w:val="0052493C"/>
    <w:rsid w:val="00524A47"/>
    <w:rsid w:val="00525BBD"/>
    <w:rsid w:val="00526555"/>
    <w:rsid w:val="00526B45"/>
    <w:rsid w:val="00531B82"/>
    <w:rsid w:val="00532259"/>
    <w:rsid w:val="0053671B"/>
    <w:rsid w:val="005367E1"/>
    <w:rsid w:val="00540FBA"/>
    <w:rsid w:val="00541C43"/>
    <w:rsid w:val="0054333A"/>
    <w:rsid w:val="005433BF"/>
    <w:rsid w:val="00543C7D"/>
    <w:rsid w:val="005456D1"/>
    <w:rsid w:val="0055145D"/>
    <w:rsid w:val="0055217D"/>
    <w:rsid w:val="005544EA"/>
    <w:rsid w:val="00554547"/>
    <w:rsid w:val="00555734"/>
    <w:rsid w:val="0055602A"/>
    <w:rsid w:val="005661FE"/>
    <w:rsid w:val="00566C05"/>
    <w:rsid w:val="00567DA8"/>
    <w:rsid w:val="00570095"/>
    <w:rsid w:val="00570651"/>
    <w:rsid w:val="00570B7C"/>
    <w:rsid w:val="00570D9F"/>
    <w:rsid w:val="005723D3"/>
    <w:rsid w:val="0057427A"/>
    <w:rsid w:val="00581167"/>
    <w:rsid w:val="0058262C"/>
    <w:rsid w:val="00586218"/>
    <w:rsid w:val="00595468"/>
    <w:rsid w:val="00595710"/>
    <w:rsid w:val="005A165A"/>
    <w:rsid w:val="005A495E"/>
    <w:rsid w:val="005B28AE"/>
    <w:rsid w:val="005B6A7A"/>
    <w:rsid w:val="005B7861"/>
    <w:rsid w:val="005B7A78"/>
    <w:rsid w:val="005B7F92"/>
    <w:rsid w:val="005C1217"/>
    <w:rsid w:val="005C1F07"/>
    <w:rsid w:val="005C4D2C"/>
    <w:rsid w:val="005C4F06"/>
    <w:rsid w:val="005C7D7C"/>
    <w:rsid w:val="005D04B6"/>
    <w:rsid w:val="005D1146"/>
    <w:rsid w:val="005D1153"/>
    <w:rsid w:val="005D42FC"/>
    <w:rsid w:val="005D6C28"/>
    <w:rsid w:val="005D7A0C"/>
    <w:rsid w:val="005E0324"/>
    <w:rsid w:val="005E197A"/>
    <w:rsid w:val="005E1E47"/>
    <w:rsid w:val="005E2C4F"/>
    <w:rsid w:val="005E391B"/>
    <w:rsid w:val="005E46A3"/>
    <w:rsid w:val="005E74A4"/>
    <w:rsid w:val="005F00FF"/>
    <w:rsid w:val="005F069C"/>
    <w:rsid w:val="005F0FE1"/>
    <w:rsid w:val="005F1158"/>
    <w:rsid w:val="005F1F37"/>
    <w:rsid w:val="005F368B"/>
    <w:rsid w:val="006021AE"/>
    <w:rsid w:val="006041DB"/>
    <w:rsid w:val="00610935"/>
    <w:rsid w:val="00611FFA"/>
    <w:rsid w:val="0061571A"/>
    <w:rsid w:val="00616923"/>
    <w:rsid w:val="00617828"/>
    <w:rsid w:val="00624EA2"/>
    <w:rsid w:val="0062501E"/>
    <w:rsid w:val="00630FD8"/>
    <w:rsid w:val="006310D9"/>
    <w:rsid w:val="00631B52"/>
    <w:rsid w:val="00631DC2"/>
    <w:rsid w:val="00633513"/>
    <w:rsid w:val="00634991"/>
    <w:rsid w:val="006354DD"/>
    <w:rsid w:val="006366B7"/>
    <w:rsid w:val="00641E84"/>
    <w:rsid w:val="006451DE"/>
    <w:rsid w:val="0065030D"/>
    <w:rsid w:val="00651C89"/>
    <w:rsid w:val="00653710"/>
    <w:rsid w:val="0066096D"/>
    <w:rsid w:val="0066383A"/>
    <w:rsid w:val="0066410E"/>
    <w:rsid w:val="00671E16"/>
    <w:rsid w:val="00672FA7"/>
    <w:rsid w:val="00673EC3"/>
    <w:rsid w:val="00674259"/>
    <w:rsid w:val="0067590E"/>
    <w:rsid w:val="0067665F"/>
    <w:rsid w:val="00676EC2"/>
    <w:rsid w:val="006816D4"/>
    <w:rsid w:val="006819ED"/>
    <w:rsid w:val="00682098"/>
    <w:rsid w:val="00683914"/>
    <w:rsid w:val="006849A0"/>
    <w:rsid w:val="00685089"/>
    <w:rsid w:val="006862EA"/>
    <w:rsid w:val="00687C38"/>
    <w:rsid w:val="00691BB3"/>
    <w:rsid w:val="00691E9F"/>
    <w:rsid w:val="00693781"/>
    <w:rsid w:val="00695A2C"/>
    <w:rsid w:val="00695FBE"/>
    <w:rsid w:val="0069656E"/>
    <w:rsid w:val="00697ACA"/>
    <w:rsid w:val="00697B0F"/>
    <w:rsid w:val="006A025F"/>
    <w:rsid w:val="006A0C21"/>
    <w:rsid w:val="006A23AB"/>
    <w:rsid w:val="006A2560"/>
    <w:rsid w:val="006A3ADE"/>
    <w:rsid w:val="006A3E07"/>
    <w:rsid w:val="006A5EDF"/>
    <w:rsid w:val="006A6C31"/>
    <w:rsid w:val="006A799A"/>
    <w:rsid w:val="006A7F9D"/>
    <w:rsid w:val="006B07E3"/>
    <w:rsid w:val="006B3D00"/>
    <w:rsid w:val="006B49B3"/>
    <w:rsid w:val="006B4B2A"/>
    <w:rsid w:val="006B5368"/>
    <w:rsid w:val="006B78DE"/>
    <w:rsid w:val="006C0406"/>
    <w:rsid w:val="006C0A72"/>
    <w:rsid w:val="006C0EAB"/>
    <w:rsid w:val="006C24B1"/>
    <w:rsid w:val="006C28A2"/>
    <w:rsid w:val="006C5FFA"/>
    <w:rsid w:val="006D0F11"/>
    <w:rsid w:val="006D2E14"/>
    <w:rsid w:val="006D2F89"/>
    <w:rsid w:val="006D3A99"/>
    <w:rsid w:val="006E44FD"/>
    <w:rsid w:val="006E7AE5"/>
    <w:rsid w:val="006F0B24"/>
    <w:rsid w:val="006F277B"/>
    <w:rsid w:val="006F77E0"/>
    <w:rsid w:val="007029C9"/>
    <w:rsid w:val="0070715E"/>
    <w:rsid w:val="00710BD5"/>
    <w:rsid w:val="0071130A"/>
    <w:rsid w:val="00711338"/>
    <w:rsid w:val="00712A81"/>
    <w:rsid w:val="007146E3"/>
    <w:rsid w:val="00716BA3"/>
    <w:rsid w:val="00721229"/>
    <w:rsid w:val="00721F4C"/>
    <w:rsid w:val="00724906"/>
    <w:rsid w:val="007261DE"/>
    <w:rsid w:val="00727DD5"/>
    <w:rsid w:val="007323B6"/>
    <w:rsid w:val="00733112"/>
    <w:rsid w:val="007378FB"/>
    <w:rsid w:val="0074313A"/>
    <w:rsid w:val="00743ADC"/>
    <w:rsid w:val="00743B7B"/>
    <w:rsid w:val="00743D99"/>
    <w:rsid w:val="00745CD5"/>
    <w:rsid w:val="00747805"/>
    <w:rsid w:val="00752961"/>
    <w:rsid w:val="007537EC"/>
    <w:rsid w:val="00753A68"/>
    <w:rsid w:val="007545D0"/>
    <w:rsid w:val="0075545E"/>
    <w:rsid w:val="00755B27"/>
    <w:rsid w:val="0075617C"/>
    <w:rsid w:val="00757ABC"/>
    <w:rsid w:val="0076135E"/>
    <w:rsid w:val="00761B32"/>
    <w:rsid w:val="007628A5"/>
    <w:rsid w:val="0076397E"/>
    <w:rsid w:val="00770715"/>
    <w:rsid w:val="00773E56"/>
    <w:rsid w:val="0077618D"/>
    <w:rsid w:val="00776BCE"/>
    <w:rsid w:val="00777184"/>
    <w:rsid w:val="00780B0D"/>
    <w:rsid w:val="00782895"/>
    <w:rsid w:val="007848A3"/>
    <w:rsid w:val="0078548D"/>
    <w:rsid w:val="00785588"/>
    <w:rsid w:val="00785A0F"/>
    <w:rsid w:val="00787571"/>
    <w:rsid w:val="007900B7"/>
    <w:rsid w:val="0079193C"/>
    <w:rsid w:val="00791A8E"/>
    <w:rsid w:val="00791F38"/>
    <w:rsid w:val="00794678"/>
    <w:rsid w:val="00795F4B"/>
    <w:rsid w:val="00796FD7"/>
    <w:rsid w:val="007A0F43"/>
    <w:rsid w:val="007A3D15"/>
    <w:rsid w:val="007A4348"/>
    <w:rsid w:val="007A4557"/>
    <w:rsid w:val="007A659F"/>
    <w:rsid w:val="007A7B6C"/>
    <w:rsid w:val="007A7BB8"/>
    <w:rsid w:val="007B2F1B"/>
    <w:rsid w:val="007B4DF6"/>
    <w:rsid w:val="007B6AA6"/>
    <w:rsid w:val="007B7C05"/>
    <w:rsid w:val="007C1159"/>
    <w:rsid w:val="007C12AC"/>
    <w:rsid w:val="007C2E0A"/>
    <w:rsid w:val="007C431D"/>
    <w:rsid w:val="007D1FB0"/>
    <w:rsid w:val="007D32CC"/>
    <w:rsid w:val="007D36F2"/>
    <w:rsid w:val="007D3B7B"/>
    <w:rsid w:val="007D44D5"/>
    <w:rsid w:val="007D50C7"/>
    <w:rsid w:val="007D549D"/>
    <w:rsid w:val="007D58AC"/>
    <w:rsid w:val="007E0C42"/>
    <w:rsid w:val="007E1E2F"/>
    <w:rsid w:val="007E2327"/>
    <w:rsid w:val="007E3F15"/>
    <w:rsid w:val="007F0CB1"/>
    <w:rsid w:val="007F0FED"/>
    <w:rsid w:val="007F12E0"/>
    <w:rsid w:val="007F1858"/>
    <w:rsid w:val="007F55B9"/>
    <w:rsid w:val="007F60F6"/>
    <w:rsid w:val="00800DF9"/>
    <w:rsid w:val="00804797"/>
    <w:rsid w:val="008054AC"/>
    <w:rsid w:val="00807B78"/>
    <w:rsid w:val="008103BC"/>
    <w:rsid w:val="008106F6"/>
    <w:rsid w:val="00812DC8"/>
    <w:rsid w:val="00820E5C"/>
    <w:rsid w:val="008215FF"/>
    <w:rsid w:val="008249BC"/>
    <w:rsid w:val="008271ED"/>
    <w:rsid w:val="00827334"/>
    <w:rsid w:val="00830E5C"/>
    <w:rsid w:val="00836560"/>
    <w:rsid w:val="0084067C"/>
    <w:rsid w:val="008431E7"/>
    <w:rsid w:val="0084352A"/>
    <w:rsid w:val="00845CEF"/>
    <w:rsid w:val="008466AD"/>
    <w:rsid w:val="008472EE"/>
    <w:rsid w:val="00850093"/>
    <w:rsid w:val="008516E0"/>
    <w:rsid w:val="00853293"/>
    <w:rsid w:val="00856190"/>
    <w:rsid w:val="0085635E"/>
    <w:rsid w:val="00864861"/>
    <w:rsid w:val="008650EA"/>
    <w:rsid w:val="00865A89"/>
    <w:rsid w:val="008704C5"/>
    <w:rsid w:val="00870F0E"/>
    <w:rsid w:val="00873622"/>
    <w:rsid w:val="00873B2B"/>
    <w:rsid w:val="008779EE"/>
    <w:rsid w:val="0088163B"/>
    <w:rsid w:val="008828B2"/>
    <w:rsid w:val="00883FA7"/>
    <w:rsid w:val="00884454"/>
    <w:rsid w:val="00887F02"/>
    <w:rsid w:val="0089387E"/>
    <w:rsid w:val="0089443A"/>
    <w:rsid w:val="008979DA"/>
    <w:rsid w:val="008A3418"/>
    <w:rsid w:val="008A4CCA"/>
    <w:rsid w:val="008A5067"/>
    <w:rsid w:val="008A5D69"/>
    <w:rsid w:val="008B3A54"/>
    <w:rsid w:val="008B44D6"/>
    <w:rsid w:val="008B51A1"/>
    <w:rsid w:val="008B52BC"/>
    <w:rsid w:val="008B5B77"/>
    <w:rsid w:val="008B6B9B"/>
    <w:rsid w:val="008B77F3"/>
    <w:rsid w:val="008B7A7A"/>
    <w:rsid w:val="008C09F4"/>
    <w:rsid w:val="008C202D"/>
    <w:rsid w:val="008C326C"/>
    <w:rsid w:val="008C4922"/>
    <w:rsid w:val="008C4DED"/>
    <w:rsid w:val="008C6C70"/>
    <w:rsid w:val="008D41F6"/>
    <w:rsid w:val="008D5A0C"/>
    <w:rsid w:val="008D6426"/>
    <w:rsid w:val="008D7447"/>
    <w:rsid w:val="008E06FD"/>
    <w:rsid w:val="008E156F"/>
    <w:rsid w:val="008E55A3"/>
    <w:rsid w:val="008F013F"/>
    <w:rsid w:val="008F11B6"/>
    <w:rsid w:val="008F132E"/>
    <w:rsid w:val="008F22BF"/>
    <w:rsid w:val="008F3514"/>
    <w:rsid w:val="008F3C0C"/>
    <w:rsid w:val="008F4DBE"/>
    <w:rsid w:val="00902FA0"/>
    <w:rsid w:val="0090644B"/>
    <w:rsid w:val="009068D9"/>
    <w:rsid w:val="00911101"/>
    <w:rsid w:val="0091527B"/>
    <w:rsid w:val="00916AA8"/>
    <w:rsid w:val="00916E74"/>
    <w:rsid w:val="00923B0E"/>
    <w:rsid w:val="00930303"/>
    <w:rsid w:val="00931D91"/>
    <w:rsid w:val="00933465"/>
    <w:rsid w:val="009334D0"/>
    <w:rsid w:val="00934717"/>
    <w:rsid w:val="00936598"/>
    <w:rsid w:val="00936885"/>
    <w:rsid w:val="00941EA7"/>
    <w:rsid w:val="00942EC8"/>
    <w:rsid w:val="009438FC"/>
    <w:rsid w:val="00944AFD"/>
    <w:rsid w:val="00944E4A"/>
    <w:rsid w:val="009452C5"/>
    <w:rsid w:val="00945FA1"/>
    <w:rsid w:val="009536B4"/>
    <w:rsid w:val="009538D0"/>
    <w:rsid w:val="00953F5C"/>
    <w:rsid w:val="00955784"/>
    <w:rsid w:val="00956B05"/>
    <w:rsid w:val="00957431"/>
    <w:rsid w:val="009608DE"/>
    <w:rsid w:val="00961276"/>
    <w:rsid w:val="00962325"/>
    <w:rsid w:val="009642F5"/>
    <w:rsid w:val="00973322"/>
    <w:rsid w:val="00975B07"/>
    <w:rsid w:val="009773BE"/>
    <w:rsid w:val="00977466"/>
    <w:rsid w:val="00980002"/>
    <w:rsid w:val="00980B92"/>
    <w:rsid w:val="00981147"/>
    <w:rsid w:val="009837B9"/>
    <w:rsid w:val="00984561"/>
    <w:rsid w:val="00987A73"/>
    <w:rsid w:val="00990A3F"/>
    <w:rsid w:val="00992556"/>
    <w:rsid w:val="00993BBC"/>
    <w:rsid w:val="00993CD4"/>
    <w:rsid w:val="009940BF"/>
    <w:rsid w:val="00994127"/>
    <w:rsid w:val="00995BBA"/>
    <w:rsid w:val="009972FE"/>
    <w:rsid w:val="009A2699"/>
    <w:rsid w:val="009A2D15"/>
    <w:rsid w:val="009A3707"/>
    <w:rsid w:val="009A4ACC"/>
    <w:rsid w:val="009A762D"/>
    <w:rsid w:val="009B31FD"/>
    <w:rsid w:val="009B41D3"/>
    <w:rsid w:val="009B73AA"/>
    <w:rsid w:val="009B7C91"/>
    <w:rsid w:val="009C3D60"/>
    <w:rsid w:val="009D0D3F"/>
    <w:rsid w:val="009D3C61"/>
    <w:rsid w:val="009D409C"/>
    <w:rsid w:val="009D4858"/>
    <w:rsid w:val="009D4BD3"/>
    <w:rsid w:val="009D6E2B"/>
    <w:rsid w:val="009E4857"/>
    <w:rsid w:val="009E553D"/>
    <w:rsid w:val="009E5A67"/>
    <w:rsid w:val="009E6AD4"/>
    <w:rsid w:val="009E7351"/>
    <w:rsid w:val="009F0BCA"/>
    <w:rsid w:val="009F0E9E"/>
    <w:rsid w:val="009F2E26"/>
    <w:rsid w:val="009F3DA4"/>
    <w:rsid w:val="009F500B"/>
    <w:rsid w:val="009F5941"/>
    <w:rsid w:val="009F7DF0"/>
    <w:rsid w:val="00A00EC0"/>
    <w:rsid w:val="00A01D00"/>
    <w:rsid w:val="00A025E2"/>
    <w:rsid w:val="00A101E2"/>
    <w:rsid w:val="00A11AAA"/>
    <w:rsid w:val="00A1662A"/>
    <w:rsid w:val="00A1699F"/>
    <w:rsid w:val="00A2478F"/>
    <w:rsid w:val="00A25689"/>
    <w:rsid w:val="00A2698E"/>
    <w:rsid w:val="00A27449"/>
    <w:rsid w:val="00A27FBE"/>
    <w:rsid w:val="00A3178B"/>
    <w:rsid w:val="00A3232D"/>
    <w:rsid w:val="00A32CCA"/>
    <w:rsid w:val="00A336F9"/>
    <w:rsid w:val="00A4045F"/>
    <w:rsid w:val="00A40E31"/>
    <w:rsid w:val="00A440B6"/>
    <w:rsid w:val="00A46BC1"/>
    <w:rsid w:val="00A47E72"/>
    <w:rsid w:val="00A53297"/>
    <w:rsid w:val="00A53627"/>
    <w:rsid w:val="00A54767"/>
    <w:rsid w:val="00A54B4A"/>
    <w:rsid w:val="00A54EFC"/>
    <w:rsid w:val="00A5614F"/>
    <w:rsid w:val="00A5733E"/>
    <w:rsid w:val="00A60D54"/>
    <w:rsid w:val="00A61EC5"/>
    <w:rsid w:val="00A620D6"/>
    <w:rsid w:val="00A62930"/>
    <w:rsid w:val="00A71964"/>
    <w:rsid w:val="00A73A4B"/>
    <w:rsid w:val="00A74F58"/>
    <w:rsid w:val="00A75449"/>
    <w:rsid w:val="00A82058"/>
    <w:rsid w:val="00A83901"/>
    <w:rsid w:val="00A846E8"/>
    <w:rsid w:val="00A84CD9"/>
    <w:rsid w:val="00A934B2"/>
    <w:rsid w:val="00A9390C"/>
    <w:rsid w:val="00A93F43"/>
    <w:rsid w:val="00A94A19"/>
    <w:rsid w:val="00A94DA9"/>
    <w:rsid w:val="00A9584F"/>
    <w:rsid w:val="00A96A8D"/>
    <w:rsid w:val="00A97102"/>
    <w:rsid w:val="00A9796A"/>
    <w:rsid w:val="00AA3062"/>
    <w:rsid w:val="00AA4658"/>
    <w:rsid w:val="00AB2261"/>
    <w:rsid w:val="00AB3AE0"/>
    <w:rsid w:val="00AB403D"/>
    <w:rsid w:val="00AB6714"/>
    <w:rsid w:val="00AB688A"/>
    <w:rsid w:val="00AB6AC3"/>
    <w:rsid w:val="00AB6EC8"/>
    <w:rsid w:val="00AC5A0F"/>
    <w:rsid w:val="00AD0289"/>
    <w:rsid w:val="00AD3081"/>
    <w:rsid w:val="00AD33C4"/>
    <w:rsid w:val="00AE2543"/>
    <w:rsid w:val="00AE313A"/>
    <w:rsid w:val="00AE4AE6"/>
    <w:rsid w:val="00AE4F57"/>
    <w:rsid w:val="00AF0A17"/>
    <w:rsid w:val="00AF2387"/>
    <w:rsid w:val="00AF25DF"/>
    <w:rsid w:val="00AF2952"/>
    <w:rsid w:val="00AF7F64"/>
    <w:rsid w:val="00B00860"/>
    <w:rsid w:val="00B01138"/>
    <w:rsid w:val="00B01AC8"/>
    <w:rsid w:val="00B024D7"/>
    <w:rsid w:val="00B03644"/>
    <w:rsid w:val="00B06203"/>
    <w:rsid w:val="00B06F21"/>
    <w:rsid w:val="00B20F76"/>
    <w:rsid w:val="00B21E9E"/>
    <w:rsid w:val="00B236F5"/>
    <w:rsid w:val="00B246D9"/>
    <w:rsid w:val="00B31127"/>
    <w:rsid w:val="00B31CC8"/>
    <w:rsid w:val="00B32190"/>
    <w:rsid w:val="00B32617"/>
    <w:rsid w:val="00B34061"/>
    <w:rsid w:val="00B36EE4"/>
    <w:rsid w:val="00B37204"/>
    <w:rsid w:val="00B427E2"/>
    <w:rsid w:val="00B44AA1"/>
    <w:rsid w:val="00B45645"/>
    <w:rsid w:val="00B46578"/>
    <w:rsid w:val="00B47544"/>
    <w:rsid w:val="00B47603"/>
    <w:rsid w:val="00B51F0F"/>
    <w:rsid w:val="00B567D4"/>
    <w:rsid w:val="00B57BEE"/>
    <w:rsid w:val="00B64F2C"/>
    <w:rsid w:val="00B7101C"/>
    <w:rsid w:val="00B72828"/>
    <w:rsid w:val="00B7334F"/>
    <w:rsid w:val="00B77501"/>
    <w:rsid w:val="00B77A78"/>
    <w:rsid w:val="00B805A8"/>
    <w:rsid w:val="00B80D0F"/>
    <w:rsid w:val="00B8147D"/>
    <w:rsid w:val="00B83911"/>
    <w:rsid w:val="00B849A2"/>
    <w:rsid w:val="00B85277"/>
    <w:rsid w:val="00B86A06"/>
    <w:rsid w:val="00B93554"/>
    <w:rsid w:val="00B93ADE"/>
    <w:rsid w:val="00BA1457"/>
    <w:rsid w:val="00BA1B38"/>
    <w:rsid w:val="00BA2266"/>
    <w:rsid w:val="00BA66FC"/>
    <w:rsid w:val="00BB0C7F"/>
    <w:rsid w:val="00BB1760"/>
    <w:rsid w:val="00BB223B"/>
    <w:rsid w:val="00BB36C6"/>
    <w:rsid w:val="00BB4422"/>
    <w:rsid w:val="00BB49C1"/>
    <w:rsid w:val="00BB5A61"/>
    <w:rsid w:val="00BC1C87"/>
    <w:rsid w:val="00BC3FE5"/>
    <w:rsid w:val="00BC518B"/>
    <w:rsid w:val="00BC5700"/>
    <w:rsid w:val="00BD62CC"/>
    <w:rsid w:val="00BD658A"/>
    <w:rsid w:val="00BD7219"/>
    <w:rsid w:val="00BE00D1"/>
    <w:rsid w:val="00BE0438"/>
    <w:rsid w:val="00BE201F"/>
    <w:rsid w:val="00BE41B1"/>
    <w:rsid w:val="00BE67E4"/>
    <w:rsid w:val="00BE6BB4"/>
    <w:rsid w:val="00BF1999"/>
    <w:rsid w:val="00C03322"/>
    <w:rsid w:val="00C129A9"/>
    <w:rsid w:val="00C14645"/>
    <w:rsid w:val="00C15F8D"/>
    <w:rsid w:val="00C20F87"/>
    <w:rsid w:val="00C239B7"/>
    <w:rsid w:val="00C24070"/>
    <w:rsid w:val="00C27E41"/>
    <w:rsid w:val="00C32F19"/>
    <w:rsid w:val="00C33454"/>
    <w:rsid w:val="00C35732"/>
    <w:rsid w:val="00C35D29"/>
    <w:rsid w:val="00C4061E"/>
    <w:rsid w:val="00C41DBF"/>
    <w:rsid w:val="00C468FA"/>
    <w:rsid w:val="00C469D4"/>
    <w:rsid w:val="00C53E94"/>
    <w:rsid w:val="00C569BE"/>
    <w:rsid w:val="00C60FAA"/>
    <w:rsid w:val="00C6180E"/>
    <w:rsid w:val="00C61FEF"/>
    <w:rsid w:val="00C673B1"/>
    <w:rsid w:val="00C7118B"/>
    <w:rsid w:val="00C71F04"/>
    <w:rsid w:val="00C720A8"/>
    <w:rsid w:val="00C816C8"/>
    <w:rsid w:val="00C81F94"/>
    <w:rsid w:val="00C8305B"/>
    <w:rsid w:val="00C846D7"/>
    <w:rsid w:val="00C85A9C"/>
    <w:rsid w:val="00C90FDB"/>
    <w:rsid w:val="00C925AA"/>
    <w:rsid w:val="00C92C94"/>
    <w:rsid w:val="00C93A0B"/>
    <w:rsid w:val="00C941C9"/>
    <w:rsid w:val="00C942EE"/>
    <w:rsid w:val="00C96755"/>
    <w:rsid w:val="00C9678E"/>
    <w:rsid w:val="00CA156B"/>
    <w:rsid w:val="00CA5F5E"/>
    <w:rsid w:val="00CA612C"/>
    <w:rsid w:val="00CA6493"/>
    <w:rsid w:val="00CA79F9"/>
    <w:rsid w:val="00CB2CBA"/>
    <w:rsid w:val="00CB2D38"/>
    <w:rsid w:val="00CB4599"/>
    <w:rsid w:val="00CB589C"/>
    <w:rsid w:val="00CB7FFD"/>
    <w:rsid w:val="00CC0253"/>
    <w:rsid w:val="00CC0DAC"/>
    <w:rsid w:val="00CC0FA4"/>
    <w:rsid w:val="00CC1876"/>
    <w:rsid w:val="00CC4105"/>
    <w:rsid w:val="00CC4961"/>
    <w:rsid w:val="00CC68B1"/>
    <w:rsid w:val="00CC7A15"/>
    <w:rsid w:val="00CD224F"/>
    <w:rsid w:val="00CD2913"/>
    <w:rsid w:val="00CD2B9A"/>
    <w:rsid w:val="00CD384B"/>
    <w:rsid w:val="00CD4A04"/>
    <w:rsid w:val="00CD5826"/>
    <w:rsid w:val="00CD5C35"/>
    <w:rsid w:val="00CD6506"/>
    <w:rsid w:val="00CD67B8"/>
    <w:rsid w:val="00CE171E"/>
    <w:rsid w:val="00CE2D94"/>
    <w:rsid w:val="00CE4FF5"/>
    <w:rsid w:val="00CE5D4E"/>
    <w:rsid w:val="00CF22C2"/>
    <w:rsid w:val="00CF53C7"/>
    <w:rsid w:val="00CF6C1B"/>
    <w:rsid w:val="00CF7BB3"/>
    <w:rsid w:val="00D009E5"/>
    <w:rsid w:val="00D01AF2"/>
    <w:rsid w:val="00D02C5A"/>
    <w:rsid w:val="00D03574"/>
    <w:rsid w:val="00D047AA"/>
    <w:rsid w:val="00D04E42"/>
    <w:rsid w:val="00D05BE1"/>
    <w:rsid w:val="00D06BF0"/>
    <w:rsid w:val="00D07D8B"/>
    <w:rsid w:val="00D1095C"/>
    <w:rsid w:val="00D113A2"/>
    <w:rsid w:val="00D11E24"/>
    <w:rsid w:val="00D1231E"/>
    <w:rsid w:val="00D13058"/>
    <w:rsid w:val="00D13A51"/>
    <w:rsid w:val="00D1752E"/>
    <w:rsid w:val="00D2033C"/>
    <w:rsid w:val="00D20981"/>
    <w:rsid w:val="00D211AB"/>
    <w:rsid w:val="00D2405F"/>
    <w:rsid w:val="00D24409"/>
    <w:rsid w:val="00D258DA"/>
    <w:rsid w:val="00D26DD1"/>
    <w:rsid w:val="00D307E0"/>
    <w:rsid w:val="00D31EDD"/>
    <w:rsid w:val="00D32071"/>
    <w:rsid w:val="00D32960"/>
    <w:rsid w:val="00D33306"/>
    <w:rsid w:val="00D34BD1"/>
    <w:rsid w:val="00D410A6"/>
    <w:rsid w:val="00D44259"/>
    <w:rsid w:val="00D46175"/>
    <w:rsid w:val="00D51DD5"/>
    <w:rsid w:val="00D52B96"/>
    <w:rsid w:val="00D52C9E"/>
    <w:rsid w:val="00D54B32"/>
    <w:rsid w:val="00D551B5"/>
    <w:rsid w:val="00D57143"/>
    <w:rsid w:val="00D5779A"/>
    <w:rsid w:val="00D57DE9"/>
    <w:rsid w:val="00D57EB0"/>
    <w:rsid w:val="00D621D9"/>
    <w:rsid w:val="00D62AC9"/>
    <w:rsid w:val="00D71133"/>
    <w:rsid w:val="00D71E89"/>
    <w:rsid w:val="00D729DF"/>
    <w:rsid w:val="00D77FEB"/>
    <w:rsid w:val="00D817F7"/>
    <w:rsid w:val="00D82D5E"/>
    <w:rsid w:val="00D82FDD"/>
    <w:rsid w:val="00D84E4C"/>
    <w:rsid w:val="00D90DCB"/>
    <w:rsid w:val="00D927BD"/>
    <w:rsid w:val="00D92EFD"/>
    <w:rsid w:val="00D94B23"/>
    <w:rsid w:val="00D96D74"/>
    <w:rsid w:val="00D97810"/>
    <w:rsid w:val="00DA1C44"/>
    <w:rsid w:val="00DA441C"/>
    <w:rsid w:val="00DB0C82"/>
    <w:rsid w:val="00DB3688"/>
    <w:rsid w:val="00DB3B1B"/>
    <w:rsid w:val="00DB4A53"/>
    <w:rsid w:val="00DB5525"/>
    <w:rsid w:val="00DB6865"/>
    <w:rsid w:val="00DC0B61"/>
    <w:rsid w:val="00DC3EC8"/>
    <w:rsid w:val="00DC4050"/>
    <w:rsid w:val="00DC55C4"/>
    <w:rsid w:val="00DC7CF7"/>
    <w:rsid w:val="00DD1639"/>
    <w:rsid w:val="00DD2AAB"/>
    <w:rsid w:val="00DD33C9"/>
    <w:rsid w:val="00DD38CC"/>
    <w:rsid w:val="00DD4527"/>
    <w:rsid w:val="00DE0813"/>
    <w:rsid w:val="00DE499F"/>
    <w:rsid w:val="00DF2029"/>
    <w:rsid w:val="00DF2CA9"/>
    <w:rsid w:val="00DF3055"/>
    <w:rsid w:val="00E01809"/>
    <w:rsid w:val="00E046D2"/>
    <w:rsid w:val="00E0521C"/>
    <w:rsid w:val="00E10808"/>
    <w:rsid w:val="00E121BC"/>
    <w:rsid w:val="00E13C35"/>
    <w:rsid w:val="00E16870"/>
    <w:rsid w:val="00E16E79"/>
    <w:rsid w:val="00E205DF"/>
    <w:rsid w:val="00E20F65"/>
    <w:rsid w:val="00E2177C"/>
    <w:rsid w:val="00E21A56"/>
    <w:rsid w:val="00E30B2B"/>
    <w:rsid w:val="00E3202F"/>
    <w:rsid w:val="00E32F3A"/>
    <w:rsid w:val="00E3553F"/>
    <w:rsid w:val="00E3616A"/>
    <w:rsid w:val="00E3699B"/>
    <w:rsid w:val="00E37D2B"/>
    <w:rsid w:val="00E43051"/>
    <w:rsid w:val="00E44180"/>
    <w:rsid w:val="00E44A2B"/>
    <w:rsid w:val="00E45841"/>
    <w:rsid w:val="00E46EE5"/>
    <w:rsid w:val="00E47759"/>
    <w:rsid w:val="00E504A3"/>
    <w:rsid w:val="00E51D17"/>
    <w:rsid w:val="00E5782F"/>
    <w:rsid w:val="00E61644"/>
    <w:rsid w:val="00E64286"/>
    <w:rsid w:val="00E6445F"/>
    <w:rsid w:val="00E64D17"/>
    <w:rsid w:val="00E65CAB"/>
    <w:rsid w:val="00E66CEB"/>
    <w:rsid w:val="00E70B04"/>
    <w:rsid w:val="00E712E8"/>
    <w:rsid w:val="00E717E8"/>
    <w:rsid w:val="00E74EB8"/>
    <w:rsid w:val="00E74FBC"/>
    <w:rsid w:val="00E750B1"/>
    <w:rsid w:val="00E75EAF"/>
    <w:rsid w:val="00E83510"/>
    <w:rsid w:val="00E87EE3"/>
    <w:rsid w:val="00E9031C"/>
    <w:rsid w:val="00E947DF"/>
    <w:rsid w:val="00E95079"/>
    <w:rsid w:val="00EA166E"/>
    <w:rsid w:val="00EA2C92"/>
    <w:rsid w:val="00EA2CAE"/>
    <w:rsid w:val="00EA3534"/>
    <w:rsid w:val="00EA4689"/>
    <w:rsid w:val="00EB16DC"/>
    <w:rsid w:val="00EB3324"/>
    <w:rsid w:val="00EB41DB"/>
    <w:rsid w:val="00EB58A7"/>
    <w:rsid w:val="00EB6198"/>
    <w:rsid w:val="00EC2610"/>
    <w:rsid w:val="00EC3E70"/>
    <w:rsid w:val="00EC6A2F"/>
    <w:rsid w:val="00ED1654"/>
    <w:rsid w:val="00ED1A95"/>
    <w:rsid w:val="00ED2EFF"/>
    <w:rsid w:val="00ED3D37"/>
    <w:rsid w:val="00ED6006"/>
    <w:rsid w:val="00ED68A5"/>
    <w:rsid w:val="00ED7130"/>
    <w:rsid w:val="00EE0D14"/>
    <w:rsid w:val="00EE1178"/>
    <w:rsid w:val="00EE1E9D"/>
    <w:rsid w:val="00EE1FB0"/>
    <w:rsid w:val="00EE3721"/>
    <w:rsid w:val="00EE3E32"/>
    <w:rsid w:val="00EE4D5A"/>
    <w:rsid w:val="00EE6293"/>
    <w:rsid w:val="00EF0C02"/>
    <w:rsid w:val="00EF16B1"/>
    <w:rsid w:val="00EF2BC7"/>
    <w:rsid w:val="00EF3A59"/>
    <w:rsid w:val="00EF7244"/>
    <w:rsid w:val="00F00023"/>
    <w:rsid w:val="00F057D3"/>
    <w:rsid w:val="00F05941"/>
    <w:rsid w:val="00F07F07"/>
    <w:rsid w:val="00F10B1E"/>
    <w:rsid w:val="00F11870"/>
    <w:rsid w:val="00F123EE"/>
    <w:rsid w:val="00F13DEB"/>
    <w:rsid w:val="00F1414A"/>
    <w:rsid w:val="00F14E42"/>
    <w:rsid w:val="00F166FC"/>
    <w:rsid w:val="00F20A1F"/>
    <w:rsid w:val="00F2183D"/>
    <w:rsid w:val="00F22614"/>
    <w:rsid w:val="00F229A5"/>
    <w:rsid w:val="00F2571F"/>
    <w:rsid w:val="00F25FAF"/>
    <w:rsid w:val="00F26188"/>
    <w:rsid w:val="00F26B72"/>
    <w:rsid w:val="00F30BF5"/>
    <w:rsid w:val="00F33D06"/>
    <w:rsid w:val="00F41B08"/>
    <w:rsid w:val="00F421B8"/>
    <w:rsid w:val="00F42E42"/>
    <w:rsid w:val="00F45CEC"/>
    <w:rsid w:val="00F51755"/>
    <w:rsid w:val="00F56765"/>
    <w:rsid w:val="00F574E9"/>
    <w:rsid w:val="00F60CE8"/>
    <w:rsid w:val="00F61261"/>
    <w:rsid w:val="00F61EA2"/>
    <w:rsid w:val="00F62BF6"/>
    <w:rsid w:val="00F6336D"/>
    <w:rsid w:val="00F635BC"/>
    <w:rsid w:val="00F636C5"/>
    <w:rsid w:val="00F639A4"/>
    <w:rsid w:val="00F64446"/>
    <w:rsid w:val="00F656A9"/>
    <w:rsid w:val="00F65777"/>
    <w:rsid w:val="00F67580"/>
    <w:rsid w:val="00F710E8"/>
    <w:rsid w:val="00F711F5"/>
    <w:rsid w:val="00F8305D"/>
    <w:rsid w:val="00F86115"/>
    <w:rsid w:val="00F86873"/>
    <w:rsid w:val="00F86A6D"/>
    <w:rsid w:val="00F90CED"/>
    <w:rsid w:val="00F94126"/>
    <w:rsid w:val="00F943D9"/>
    <w:rsid w:val="00F94EE8"/>
    <w:rsid w:val="00FA002A"/>
    <w:rsid w:val="00FA02F2"/>
    <w:rsid w:val="00FA1E03"/>
    <w:rsid w:val="00FA403F"/>
    <w:rsid w:val="00FA42DA"/>
    <w:rsid w:val="00FA51D8"/>
    <w:rsid w:val="00FA5304"/>
    <w:rsid w:val="00FA71D6"/>
    <w:rsid w:val="00FA7426"/>
    <w:rsid w:val="00FB16BB"/>
    <w:rsid w:val="00FB18C5"/>
    <w:rsid w:val="00FB46FC"/>
    <w:rsid w:val="00FC3C11"/>
    <w:rsid w:val="00FC4F1E"/>
    <w:rsid w:val="00FC51E7"/>
    <w:rsid w:val="00FD0310"/>
    <w:rsid w:val="00FD5A0D"/>
    <w:rsid w:val="00FD5CF5"/>
    <w:rsid w:val="00FE1995"/>
    <w:rsid w:val="00FE78A4"/>
    <w:rsid w:val="00FE78EE"/>
    <w:rsid w:val="00FF33A9"/>
    <w:rsid w:val="00FF4C7E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B2BD0-E603-46C8-9D01-87FD3F4E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19961</Words>
  <Characters>113780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Сардана Ивановна</cp:lastModifiedBy>
  <cp:revision>2</cp:revision>
  <cp:lastPrinted>2018-12-06T07:11:00Z</cp:lastPrinted>
  <dcterms:created xsi:type="dcterms:W3CDTF">2018-12-19T06:45:00Z</dcterms:created>
  <dcterms:modified xsi:type="dcterms:W3CDTF">2018-12-19T06:45:00Z</dcterms:modified>
</cp:coreProperties>
</file>