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82" w:rsidRDefault="006E6882" w:rsidP="006E688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Утверждаю___</w:t>
      </w:r>
      <w:r w:rsidR="005F3429">
        <w:rPr>
          <w:sz w:val="28"/>
          <w:szCs w:val="28"/>
        </w:rPr>
        <w:t>__________</w:t>
      </w:r>
      <w:bookmarkStart w:id="0" w:name="_GoBack"/>
      <w:bookmarkEnd w:id="0"/>
      <w:r>
        <w:rPr>
          <w:sz w:val="28"/>
          <w:szCs w:val="28"/>
        </w:rPr>
        <w:t>____ Хрущ Е.И.</w:t>
      </w:r>
    </w:p>
    <w:p w:rsidR="006E6882" w:rsidRDefault="006E6882" w:rsidP="006E688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Начальник МКУ «Департамент образования</w:t>
      </w:r>
    </w:p>
    <w:p w:rsidR="006E6882" w:rsidRDefault="006E6882" w:rsidP="006E6882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Алданского</w:t>
      </w:r>
      <w:proofErr w:type="spellEnd"/>
      <w:r>
        <w:rPr>
          <w:sz w:val="28"/>
          <w:szCs w:val="28"/>
        </w:rPr>
        <w:t xml:space="preserve"> района»</w:t>
      </w:r>
    </w:p>
    <w:p w:rsidR="006E6882" w:rsidRDefault="006E6882" w:rsidP="006E68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882" w:rsidRPr="006E6882" w:rsidRDefault="006E6882" w:rsidP="006E6882">
      <w:pPr>
        <w:spacing w:after="0"/>
        <w:jc w:val="center"/>
        <w:rPr>
          <w:b/>
          <w:sz w:val="28"/>
          <w:szCs w:val="28"/>
        </w:rPr>
      </w:pPr>
      <w:r w:rsidRPr="006E6882">
        <w:rPr>
          <w:b/>
          <w:sz w:val="28"/>
          <w:szCs w:val="28"/>
        </w:rPr>
        <w:t>Положение о проведении районного Конкурса</w:t>
      </w:r>
    </w:p>
    <w:p w:rsidR="006E6882" w:rsidRPr="006E6882" w:rsidRDefault="006E6882" w:rsidP="006E6882">
      <w:pPr>
        <w:jc w:val="center"/>
        <w:rPr>
          <w:b/>
          <w:sz w:val="28"/>
          <w:szCs w:val="28"/>
        </w:rPr>
      </w:pPr>
      <w:r w:rsidRPr="006E6882">
        <w:rPr>
          <w:b/>
          <w:sz w:val="28"/>
          <w:szCs w:val="28"/>
        </w:rPr>
        <w:t>юных журналистов и редакций школьных газет</w:t>
      </w:r>
    </w:p>
    <w:p w:rsidR="006E6882" w:rsidRPr="006E6882" w:rsidRDefault="006E6882" w:rsidP="006E6882">
      <w:pPr>
        <w:jc w:val="center"/>
        <w:rPr>
          <w:b/>
          <w:sz w:val="28"/>
          <w:szCs w:val="28"/>
        </w:rPr>
      </w:pPr>
      <w:r w:rsidRPr="006E6882">
        <w:rPr>
          <w:b/>
          <w:sz w:val="28"/>
          <w:szCs w:val="28"/>
        </w:rPr>
        <w:t>«Школа – пресс - 2018»</w:t>
      </w:r>
      <w:r w:rsidR="005F3429">
        <w:rPr>
          <w:b/>
          <w:sz w:val="28"/>
          <w:szCs w:val="28"/>
        </w:rPr>
        <w:t xml:space="preserve"> в рамках конкурса «Медиа </w:t>
      </w:r>
      <w:proofErr w:type="gramStart"/>
      <w:r w:rsidR="005F3429">
        <w:rPr>
          <w:b/>
          <w:sz w:val="28"/>
          <w:szCs w:val="28"/>
        </w:rPr>
        <w:t>-с</w:t>
      </w:r>
      <w:proofErr w:type="gramEnd"/>
      <w:r w:rsidR="005F3429">
        <w:rPr>
          <w:b/>
          <w:sz w:val="28"/>
          <w:szCs w:val="28"/>
        </w:rPr>
        <w:t>тар»</w:t>
      </w:r>
    </w:p>
    <w:p w:rsidR="006E6882" w:rsidRPr="006E6882" w:rsidRDefault="006E6882" w:rsidP="006E6882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E6882">
        <w:rPr>
          <w:b/>
          <w:sz w:val="28"/>
          <w:szCs w:val="28"/>
        </w:rPr>
        <w:t>Общие положения</w:t>
      </w:r>
    </w:p>
    <w:p w:rsidR="006E6882" w:rsidRPr="006E6882" w:rsidRDefault="006E6882" w:rsidP="006E6882">
      <w:pPr>
        <w:rPr>
          <w:sz w:val="28"/>
          <w:szCs w:val="28"/>
        </w:rPr>
      </w:pPr>
      <w:r w:rsidRPr="006E6882">
        <w:rPr>
          <w:sz w:val="28"/>
          <w:szCs w:val="28"/>
        </w:rPr>
        <w:t xml:space="preserve">Районный  конкурс  </w:t>
      </w:r>
      <w:r>
        <w:rPr>
          <w:sz w:val="28"/>
          <w:szCs w:val="28"/>
        </w:rPr>
        <w:t xml:space="preserve">юных журналистов и </w:t>
      </w:r>
      <w:r w:rsidRPr="006E6882">
        <w:rPr>
          <w:sz w:val="28"/>
          <w:szCs w:val="28"/>
        </w:rPr>
        <w:t xml:space="preserve">школьных </w:t>
      </w:r>
      <w:r>
        <w:rPr>
          <w:sz w:val="28"/>
          <w:szCs w:val="28"/>
        </w:rPr>
        <w:t xml:space="preserve"> печатных  изданий  (далее  –  К</w:t>
      </w:r>
      <w:r w:rsidRPr="006E6882">
        <w:rPr>
          <w:sz w:val="28"/>
          <w:szCs w:val="28"/>
        </w:rPr>
        <w:t>онкурс)  –  образовательно</w:t>
      </w:r>
      <w:r>
        <w:rPr>
          <w:sz w:val="28"/>
          <w:szCs w:val="28"/>
        </w:rPr>
        <w:t xml:space="preserve"> </w:t>
      </w:r>
      <w:r w:rsidRPr="006E68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6882">
        <w:rPr>
          <w:sz w:val="28"/>
          <w:szCs w:val="28"/>
        </w:rPr>
        <w:t xml:space="preserve">воспитательный  проект,  направленный  на  развитие  школьного </w:t>
      </w:r>
      <w:r>
        <w:rPr>
          <w:sz w:val="28"/>
          <w:szCs w:val="28"/>
        </w:rPr>
        <w:t xml:space="preserve"> самоуправления,    содействие </w:t>
      </w:r>
      <w:r w:rsidRPr="006E6882">
        <w:rPr>
          <w:sz w:val="28"/>
          <w:szCs w:val="28"/>
        </w:rPr>
        <w:t>активизации школьного  издательского дела на базе  детских о</w:t>
      </w:r>
      <w:r>
        <w:rPr>
          <w:sz w:val="28"/>
          <w:szCs w:val="28"/>
        </w:rPr>
        <w:t xml:space="preserve">бщественных объединений и иных </w:t>
      </w:r>
      <w:r w:rsidRPr="006E6882">
        <w:rPr>
          <w:sz w:val="28"/>
          <w:szCs w:val="28"/>
        </w:rPr>
        <w:t xml:space="preserve">форм  деятельности  в  школах  </w:t>
      </w:r>
      <w:proofErr w:type="spellStart"/>
      <w:r>
        <w:rPr>
          <w:sz w:val="28"/>
          <w:szCs w:val="28"/>
        </w:rPr>
        <w:t>Алданского</w:t>
      </w:r>
      <w:proofErr w:type="spellEnd"/>
      <w:r>
        <w:rPr>
          <w:sz w:val="28"/>
          <w:szCs w:val="28"/>
        </w:rPr>
        <w:t xml:space="preserve">  района.   </w:t>
      </w:r>
    </w:p>
    <w:p w:rsidR="006E6882" w:rsidRPr="009026B4" w:rsidRDefault="006E6882" w:rsidP="009026B4">
      <w:pPr>
        <w:spacing w:after="0"/>
        <w:rPr>
          <w:b/>
          <w:sz w:val="28"/>
          <w:szCs w:val="28"/>
        </w:rPr>
      </w:pPr>
      <w:r w:rsidRPr="009026B4">
        <w:rPr>
          <w:b/>
          <w:sz w:val="28"/>
          <w:szCs w:val="28"/>
        </w:rPr>
        <w:t xml:space="preserve">Организаторы-учредители конкурса </w:t>
      </w:r>
    </w:p>
    <w:p w:rsidR="006E6882" w:rsidRPr="006E6882" w:rsidRDefault="006E6882" w:rsidP="009026B4">
      <w:pPr>
        <w:spacing w:after="0"/>
        <w:rPr>
          <w:sz w:val="28"/>
          <w:szCs w:val="28"/>
        </w:rPr>
      </w:pPr>
      <w:r w:rsidRPr="006E6882">
        <w:rPr>
          <w:sz w:val="28"/>
          <w:szCs w:val="28"/>
        </w:rPr>
        <w:t xml:space="preserve">  МКУ «Департамент образования </w:t>
      </w:r>
      <w:proofErr w:type="spellStart"/>
      <w:r w:rsidRPr="006E6882">
        <w:rPr>
          <w:sz w:val="28"/>
          <w:szCs w:val="28"/>
        </w:rPr>
        <w:t>Алданского</w:t>
      </w:r>
      <w:proofErr w:type="spellEnd"/>
      <w:r w:rsidRPr="006E6882">
        <w:rPr>
          <w:sz w:val="28"/>
          <w:szCs w:val="28"/>
        </w:rPr>
        <w:t xml:space="preserve"> района» </w:t>
      </w:r>
    </w:p>
    <w:p w:rsidR="006E6882" w:rsidRPr="006E6882" w:rsidRDefault="006E6882" w:rsidP="009026B4">
      <w:pPr>
        <w:spacing w:after="0"/>
        <w:rPr>
          <w:sz w:val="28"/>
          <w:szCs w:val="28"/>
        </w:rPr>
      </w:pPr>
      <w:r w:rsidRPr="006E6882">
        <w:rPr>
          <w:sz w:val="28"/>
          <w:szCs w:val="28"/>
        </w:rPr>
        <w:t>  Ресурсный</w:t>
      </w:r>
      <w:r>
        <w:rPr>
          <w:sz w:val="28"/>
          <w:szCs w:val="28"/>
        </w:rPr>
        <w:t xml:space="preserve"> центр журналистики МБОУ «СОШ с УИОП г. Алдан</w:t>
      </w:r>
      <w:r w:rsidR="004A2A33">
        <w:rPr>
          <w:sz w:val="28"/>
          <w:szCs w:val="28"/>
        </w:rPr>
        <w:t>»</w:t>
      </w:r>
    </w:p>
    <w:p w:rsidR="006E6882" w:rsidRPr="006E6882" w:rsidRDefault="006E6882" w:rsidP="009026B4">
      <w:pPr>
        <w:spacing w:after="0"/>
        <w:rPr>
          <w:sz w:val="28"/>
          <w:szCs w:val="28"/>
        </w:rPr>
      </w:pPr>
      <w:r w:rsidRPr="006E6882">
        <w:rPr>
          <w:sz w:val="28"/>
          <w:szCs w:val="28"/>
        </w:rPr>
        <w:t>  Редакция газеты «Возрождение Алдана»</w:t>
      </w:r>
      <w:r w:rsidR="004A2A33">
        <w:rPr>
          <w:sz w:val="28"/>
          <w:szCs w:val="28"/>
        </w:rPr>
        <w:t>, «</w:t>
      </w:r>
      <w:proofErr w:type="spellStart"/>
      <w:r w:rsidR="004A2A33">
        <w:rPr>
          <w:sz w:val="28"/>
          <w:szCs w:val="28"/>
        </w:rPr>
        <w:t>Алданский</w:t>
      </w:r>
      <w:proofErr w:type="spellEnd"/>
      <w:r w:rsidR="004A2A33">
        <w:rPr>
          <w:sz w:val="28"/>
          <w:szCs w:val="28"/>
        </w:rPr>
        <w:t xml:space="preserve"> рабочий»</w:t>
      </w:r>
      <w:r w:rsidRPr="006E6882">
        <w:rPr>
          <w:sz w:val="28"/>
          <w:szCs w:val="28"/>
        </w:rPr>
        <w:t xml:space="preserve"> </w:t>
      </w:r>
    </w:p>
    <w:p w:rsidR="006E6882" w:rsidRPr="006E6882" w:rsidRDefault="009026B4" w:rsidP="00902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882" w:rsidRPr="009026B4" w:rsidRDefault="006E6882" w:rsidP="009026B4">
      <w:pPr>
        <w:spacing w:after="0"/>
        <w:rPr>
          <w:b/>
          <w:sz w:val="28"/>
          <w:szCs w:val="28"/>
        </w:rPr>
      </w:pPr>
      <w:r w:rsidRPr="009026B4">
        <w:rPr>
          <w:b/>
          <w:sz w:val="28"/>
          <w:szCs w:val="28"/>
        </w:rPr>
        <w:t>Цель:</w:t>
      </w:r>
    </w:p>
    <w:p w:rsidR="006E6882" w:rsidRPr="006E6882" w:rsidRDefault="006E6882" w:rsidP="009026B4">
      <w:pPr>
        <w:spacing w:after="0"/>
        <w:rPr>
          <w:sz w:val="28"/>
          <w:szCs w:val="28"/>
        </w:rPr>
      </w:pPr>
      <w:r w:rsidRPr="006E6882">
        <w:rPr>
          <w:sz w:val="28"/>
          <w:szCs w:val="28"/>
        </w:rPr>
        <w:t>Активизация школьного журналис</w:t>
      </w:r>
      <w:r w:rsidR="009026B4">
        <w:rPr>
          <w:sz w:val="28"/>
          <w:szCs w:val="28"/>
        </w:rPr>
        <w:t>тского движения города Алдана</w:t>
      </w:r>
      <w:r w:rsidRPr="006E6882">
        <w:rPr>
          <w:sz w:val="28"/>
          <w:szCs w:val="28"/>
        </w:rPr>
        <w:t>.</w:t>
      </w:r>
    </w:p>
    <w:p w:rsidR="009026B4" w:rsidRDefault="009026B4" w:rsidP="009026B4">
      <w:pPr>
        <w:spacing w:after="0"/>
        <w:rPr>
          <w:b/>
          <w:sz w:val="28"/>
          <w:szCs w:val="28"/>
        </w:rPr>
      </w:pPr>
    </w:p>
    <w:p w:rsidR="006E6882" w:rsidRPr="009026B4" w:rsidRDefault="006E6882" w:rsidP="009026B4">
      <w:pPr>
        <w:spacing w:after="0"/>
        <w:rPr>
          <w:b/>
          <w:sz w:val="28"/>
          <w:szCs w:val="28"/>
        </w:rPr>
      </w:pPr>
      <w:r w:rsidRPr="009026B4">
        <w:rPr>
          <w:b/>
          <w:sz w:val="28"/>
          <w:szCs w:val="28"/>
        </w:rPr>
        <w:t>Задачи:</w:t>
      </w:r>
    </w:p>
    <w:p w:rsidR="006E6882" w:rsidRPr="006E6882" w:rsidRDefault="006E6882" w:rsidP="009026B4">
      <w:pPr>
        <w:spacing w:after="0"/>
        <w:rPr>
          <w:sz w:val="28"/>
          <w:szCs w:val="28"/>
        </w:rPr>
      </w:pPr>
      <w:r w:rsidRPr="006E6882">
        <w:rPr>
          <w:sz w:val="28"/>
          <w:szCs w:val="28"/>
        </w:rPr>
        <w:t>·  выявление и поддержка активной молодежи, имеющей склонность к журналистской работе, а также обладающей творческими и организаторскими способностями;</w:t>
      </w:r>
    </w:p>
    <w:p w:rsidR="006E6882" w:rsidRPr="006E6882" w:rsidRDefault="004A2A33" w:rsidP="009026B4">
      <w:pPr>
        <w:spacing w:after="0"/>
        <w:rPr>
          <w:sz w:val="28"/>
          <w:szCs w:val="28"/>
        </w:rPr>
      </w:pPr>
      <w:r>
        <w:rPr>
          <w:sz w:val="28"/>
          <w:szCs w:val="28"/>
        </w:rPr>
        <w:t>·  содействие развитию</w:t>
      </w:r>
      <w:r w:rsidR="009026B4">
        <w:rPr>
          <w:sz w:val="28"/>
          <w:szCs w:val="28"/>
        </w:rPr>
        <w:t xml:space="preserve"> творческого </w:t>
      </w:r>
      <w:r w:rsidR="006E6882" w:rsidRPr="006E6882">
        <w:rPr>
          <w:sz w:val="28"/>
          <w:szCs w:val="28"/>
        </w:rPr>
        <w:t>уровня юных журналистов</w:t>
      </w:r>
      <w:r w:rsidR="009026B4">
        <w:rPr>
          <w:sz w:val="28"/>
          <w:szCs w:val="28"/>
        </w:rPr>
        <w:t xml:space="preserve"> и школьных СМИ города Алдана</w:t>
      </w:r>
      <w:r w:rsidR="006E6882" w:rsidRPr="006E6882">
        <w:rPr>
          <w:sz w:val="28"/>
          <w:szCs w:val="28"/>
        </w:rPr>
        <w:t>; налаживание контактов между школьными редакциями;</w:t>
      </w:r>
    </w:p>
    <w:p w:rsidR="006E6882" w:rsidRPr="006E6882" w:rsidRDefault="006E6882" w:rsidP="009026B4">
      <w:pPr>
        <w:spacing w:after="0"/>
        <w:rPr>
          <w:sz w:val="28"/>
          <w:szCs w:val="28"/>
        </w:rPr>
      </w:pPr>
      <w:r w:rsidRPr="006E6882">
        <w:rPr>
          <w:sz w:val="28"/>
          <w:szCs w:val="28"/>
        </w:rPr>
        <w:t>·  формирование позитивного образа молодежи.</w:t>
      </w:r>
    </w:p>
    <w:p w:rsidR="009026B4" w:rsidRDefault="009026B4" w:rsidP="009026B4">
      <w:pPr>
        <w:spacing w:after="0"/>
        <w:rPr>
          <w:sz w:val="28"/>
          <w:szCs w:val="28"/>
        </w:rPr>
      </w:pPr>
    </w:p>
    <w:p w:rsidR="006E6882" w:rsidRPr="009026B4" w:rsidRDefault="009026B4" w:rsidP="009026B4">
      <w:pPr>
        <w:spacing w:after="0"/>
        <w:jc w:val="center"/>
        <w:rPr>
          <w:b/>
          <w:sz w:val="28"/>
          <w:szCs w:val="28"/>
        </w:rPr>
      </w:pPr>
      <w:r w:rsidRPr="009026B4">
        <w:rPr>
          <w:b/>
          <w:sz w:val="28"/>
          <w:szCs w:val="28"/>
        </w:rPr>
        <w:t>2.Участники</w:t>
      </w:r>
    </w:p>
    <w:p w:rsidR="009026B4" w:rsidRDefault="009026B4" w:rsidP="00902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</w:t>
      </w:r>
      <w:r w:rsidR="005F3429">
        <w:rPr>
          <w:sz w:val="28"/>
          <w:szCs w:val="28"/>
        </w:rPr>
        <w:t>образовательные организации</w:t>
      </w:r>
      <w:r>
        <w:rPr>
          <w:sz w:val="28"/>
          <w:szCs w:val="28"/>
        </w:rPr>
        <w:t xml:space="preserve"> (далее – учреждения)</w:t>
      </w:r>
      <w:r w:rsidR="004A2A33">
        <w:rPr>
          <w:sz w:val="28"/>
          <w:szCs w:val="28"/>
        </w:rPr>
        <w:t xml:space="preserve"> в возрасте от 13 до 17 </w:t>
      </w:r>
      <w:r>
        <w:rPr>
          <w:sz w:val="28"/>
          <w:szCs w:val="28"/>
        </w:rPr>
        <w:t>лет.</w:t>
      </w:r>
    </w:p>
    <w:p w:rsidR="009026B4" w:rsidRDefault="009026B4" w:rsidP="009026B4">
      <w:pPr>
        <w:spacing w:after="0"/>
        <w:rPr>
          <w:sz w:val="28"/>
          <w:szCs w:val="28"/>
        </w:rPr>
      </w:pPr>
    </w:p>
    <w:p w:rsidR="009026B4" w:rsidRDefault="009026B4" w:rsidP="009026B4">
      <w:pPr>
        <w:pStyle w:val="a5"/>
        <w:spacing w:after="0"/>
        <w:jc w:val="center"/>
        <w:rPr>
          <w:b/>
          <w:sz w:val="28"/>
          <w:szCs w:val="28"/>
        </w:rPr>
      </w:pPr>
      <w:r w:rsidRPr="009026B4">
        <w:rPr>
          <w:b/>
          <w:sz w:val="28"/>
          <w:szCs w:val="28"/>
        </w:rPr>
        <w:t>3.Этапы конкурса</w:t>
      </w:r>
    </w:p>
    <w:p w:rsidR="009026B4" w:rsidRDefault="009026B4" w:rsidP="009026B4">
      <w:pPr>
        <w:spacing w:after="0"/>
        <w:rPr>
          <w:b/>
          <w:sz w:val="28"/>
          <w:szCs w:val="28"/>
        </w:rPr>
      </w:pPr>
    </w:p>
    <w:p w:rsidR="009026B4" w:rsidRDefault="009026B4" w:rsidP="00902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этап – приём конкурсных работ с </w:t>
      </w:r>
      <w:r w:rsidR="005F3429">
        <w:rPr>
          <w:sz w:val="28"/>
          <w:szCs w:val="28"/>
        </w:rPr>
        <w:t>10 марта</w:t>
      </w:r>
      <w:r>
        <w:rPr>
          <w:sz w:val="28"/>
          <w:szCs w:val="28"/>
        </w:rPr>
        <w:t xml:space="preserve"> 2018 года по </w:t>
      </w:r>
      <w:r w:rsidR="005F3429">
        <w:rPr>
          <w:sz w:val="28"/>
          <w:szCs w:val="28"/>
        </w:rPr>
        <w:t>26</w:t>
      </w:r>
      <w:r>
        <w:rPr>
          <w:sz w:val="28"/>
          <w:szCs w:val="28"/>
        </w:rPr>
        <w:t xml:space="preserve"> марта 2018 года</w:t>
      </w:r>
      <w:r w:rsidR="00C15B1A">
        <w:rPr>
          <w:sz w:val="28"/>
          <w:szCs w:val="28"/>
        </w:rPr>
        <w:t>.</w:t>
      </w:r>
    </w:p>
    <w:p w:rsidR="00C15B1A" w:rsidRDefault="00C15B1A" w:rsidP="00902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этап  - </w:t>
      </w:r>
      <w:r w:rsidR="005F3429">
        <w:rPr>
          <w:sz w:val="28"/>
          <w:szCs w:val="28"/>
        </w:rPr>
        <w:t>26 марта по 1 апреля2018г.</w:t>
      </w:r>
      <w:r>
        <w:rPr>
          <w:sz w:val="28"/>
          <w:szCs w:val="28"/>
        </w:rPr>
        <w:t xml:space="preserve"> – работа конкурсного жюри.</w:t>
      </w:r>
    </w:p>
    <w:p w:rsidR="00C15B1A" w:rsidRDefault="00C15B1A" w:rsidP="00902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этап – </w:t>
      </w:r>
      <w:r w:rsidR="005F3429">
        <w:rPr>
          <w:sz w:val="28"/>
          <w:szCs w:val="28"/>
        </w:rPr>
        <w:t>2-3</w:t>
      </w:r>
      <w:r>
        <w:rPr>
          <w:sz w:val="28"/>
          <w:szCs w:val="28"/>
        </w:rPr>
        <w:t xml:space="preserve"> марта</w:t>
      </w:r>
      <w:r w:rsidR="005F3429">
        <w:rPr>
          <w:sz w:val="28"/>
          <w:szCs w:val="28"/>
        </w:rPr>
        <w:t>2018г.</w:t>
      </w:r>
      <w:r>
        <w:rPr>
          <w:sz w:val="28"/>
          <w:szCs w:val="28"/>
        </w:rPr>
        <w:t xml:space="preserve"> – подведение итогов Конкурса, рассылка итогов и наградных материалов.</w:t>
      </w:r>
    </w:p>
    <w:p w:rsidR="00C15B1A" w:rsidRDefault="00C15B1A" w:rsidP="009026B4">
      <w:pPr>
        <w:spacing w:after="0"/>
        <w:rPr>
          <w:sz w:val="28"/>
          <w:szCs w:val="28"/>
        </w:rPr>
      </w:pPr>
    </w:p>
    <w:p w:rsidR="00C15B1A" w:rsidRDefault="00C15B1A" w:rsidP="00C15B1A">
      <w:pPr>
        <w:spacing w:after="0"/>
        <w:jc w:val="center"/>
        <w:rPr>
          <w:b/>
          <w:sz w:val="28"/>
          <w:szCs w:val="28"/>
        </w:rPr>
      </w:pPr>
      <w:r w:rsidRPr="00C15B1A">
        <w:rPr>
          <w:b/>
          <w:sz w:val="28"/>
          <w:szCs w:val="28"/>
        </w:rPr>
        <w:t>4.Условия конкурса</w:t>
      </w:r>
    </w:p>
    <w:p w:rsidR="00C15B1A" w:rsidRDefault="00C15B1A" w:rsidP="00C15B1A">
      <w:pPr>
        <w:spacing w:after="0"/>
        <w:jc w:val="center"/>
        <w:rPr>
          <w:b/>
          <w:sz w:val="28"/>
          <w:szCs w:val="28"/>
        </w:rPr>
      </w:pPr>
    </w:p>
    <w:p w:rsidR="00C15B1A" w:rsidRPr="00C15B1A" w:rsidRDefault="00C15B1A" w:rsidP="00C15B1A">
      <w:pPr>
        <w:spacing w:after="0"/>
        <w:rPr>
          <w:b/>
          <w:sz w:val="28"/>
          <w:szCs w:val="28"/>
        </w:rPr>
      </w:pPr>
      <w:r w:rsidRPr="00C15B1A">
        <w:rPr>
          <w:color w:val="000000"/>
          <w:sz w:val="28"/>
          <w:szCs w:val="28"/>
        </w:rPr>
        <w:t>Конкурс проходит по следующим номинациям:</w:t>
      </w:r>
    </w:p>
    <w:p w:rsidR="00C15B1A" w:rsidRDefault="00C15B1A" w:rsidP="00C15B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5B1A">
        <w:rPr>
          <w:color w:val="000000"/>
          <w:sz w:val="28"/>
          <w:szCs w:val="28"/>
        </w:rPr>
        <w:t xml:space="preserve">·  </w:t>
      </w:r>
      <w:r w:rsidRPr="00C15B1A">
        <w:rPr>
          <w:b/>
          <w:color w:val="000000"/>
          <w:sz w:val="28"/>
          <w:szCs w:val="28"/>
          <w:u w:val="single"/>
        </w:rPr>
        <w:t>Номинация «Пишем, верстаем, выпускаем»</w:t>
      </w:r>
    </w:p>
    <w:p w:rsidR="00C15B1A" w:rsidRPr="00E56E2E" w:rsidRDefault="004A2A33" w:rsidP="00C15B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 участию</w:t>
      </w:r>
      <w:r w:rsidR="00C15B1A" w:rsidRPr="00C15B1A">
        <w:rPr>
          <w:color w:val="000000"/>
          <w:sz w:val="28"/>
          <w:szCs w:val="28"/>
        </w:rPr>
        <w:t xml:space="preserve"> допускаются газеты компьютерной верстки. Стенгазеты или газеты, существующие в одном экземпляре, на конкурс не принимаются. В конкурсную комиссию необходимо предоставить последний номер, с приложением </w:t>
      </w:r>
      <w:r w:rsidR="00E56E2E">
        <w:rPr>
          <w:color w:val="000000"/>
          <w:sz w:val="28"/>
          <w:szCs w:val="28"/>
          <w:u w:val="single"/>
        </w:rPr>
        <w:t>С</w:t>
      </w:r>
      <w:r w:rsidR="00C15B1A" w:rsidRPr="00E56E2E">
        <w:rPr>
          <w:color w:val="000000"/>
          <w:sz w:val="28"/>
          <w:szCs w:val="28"/>
          <w:u w:val="single"/>
        </w:rPr>
        <w:t>опроводительного письма</w:t>
      </w:r>
      <w:r w:rsidR="00C15B1A" w:rsidRPr="00C15B1A">
        <w:rPr>
          <w:color w:val="000000"/>
          <w:sz w:val="28"/>
          <w:szCs w:val="28"/>
        </w:rPr>
        <w:t xml:space="preserve"> от учреждения, </w:t>
      </w:r>
      <w:r w:rsidR="00E56E2E">
        <w:rPr>
          <w:color w:val="000000"/>
          <w:sz w:val="28"/>
          <w:szCs w:val="28"/>
        </w:rPr>
        <w:t xml:space="preserve">в котором в свободной форме необходимо </w:t>
      </w:r>
      <w:r w:rsidR="00C15B1A" w:rsidRPr="00C15B1A">
        <w:rPr>
          <w:color w:val="000000"/>
          <w:sz w:val="28"/>
          <w:szCs w:val="28"/>
        </w:rPr>
        <w:t xml:space="preserve"> указать сведения о газете (историю, основные рубрики и темы, тираж, читательскую аудиторию, способ распространения, количество подготовленных выпусков, руководителей школьного СМИ). Объем сопроводительного письма не должен превышать 1 страницу</w:t>
      </w:r>
      <w:r w:rsidR="00C15B1A">
        <w:rPr>
          <w:color w:val="000000"/>
          <w:sz w:val="28"/>
          <w:szCs w:val="28"/>
        </w:rPr>
        <w:t xml:space="preserve"> печатного текста</w:t>
      </w:r>
      <w:r w:rsidR="00D83823">
        <w:rPr>
          <w:color w:val="000000"/>
          <w:sz w:val="28"/>
          <w:szCs w:val="28"/>
        </w:rPr>
        <w:t xml:space="preserve"> (формат – А 4, поля – 1 см от правого левого, верхнего и нижнего краёв, шрифт -  12</w:t>
      </w:r>
      <w:r>
        <w:rPr>
          <w:color w:val="000000"/>
          <w:sz w:val="28"/>
          <w:szCs w:val="28"/>
        </w:rPr>
        <w:t>, интервал - одинарный</w:t>
      </w:r>
      <w:r w:rsidR="00D83823">
        <w:rPr>
          <w:color w:val="000000"/>
          <w:sz w:val="28"/>
          <w:szCs w:val="28"/>
        </w:rPr>
        <w:t>)</w:t>
      </w:r>
      <w:r w:rsidR="00C15B1A" w:rsidRPr="00C15B1A">
        <w:rPr>
          <w:color w:val="000000"/>
          <w:sz w:val="28"/>
          <w:szCs w:val="28"/>
        </w:rPr>
        <w:t xml:space="preserve">. </w:t>
      </w:r>
      <w:r w:rsidR="00D83823">
        <w:rPr>
          <w:color w:val="000000"/>
          <w:sz w:val="28"/>
          <w:szCs w:val="28"/>
        </w:rPr>
        <w:t xml:space="preserve"> </w:t>
      </w:r>
      <w:r w:rsidR="00E56E2E">
        <w:rPr>
          <w:color w:val="000000"/>
          <w:sz w:val="28"/>
          <w:szCs w:val="28"/>
        </w:rPr>
        <w:t>Сопроводительное письмо готовится в 2 экземплярах – печатном и электронном. Печатный экземпляр сдаётся вместе с конкурсной работой, электронный - пересылается</w:t>
      </w:r>
      <w:r w:rsidR="00E56E2E" w:rsidRPr="00E56E2E">
        <w:rPr>
          <w:b/>
          <w:sz w:val="28"/>
          <w:szCs w:val="28"/>
        </w:rPr>
        <w:t xml:space="preserve"> </w:t>
      </w:r>
      <w:r w:rsidR="00E56E2E" w:rsidRPr="00E56E2E">
        <w:rPr>
          <w:sz w:val="28"/>
          <w:szCs w:val="28"/>
        </w:rPr>
        <w:t>по адресу:</w:t>
      </w:r>
      <w:r w:rsidR="00E56E2E">
        <w:rPr>
          <w:b/>
          <w:sz w:val="28"/>
          <w:szCs w:val="28"/>
        </w:rPr>
        <w:t xml:space="preserve"> </w:t>
      </w:r>
      <w:proofErr w:type="spellStart"/>
      <w:r w:rsidR="00E56E2E" w:rsidRPr="00C3776B">
        <w:rPr>
          <w:b/>
          <w:sz w:val="28"/>
          <w:szCs w:val="28"/>
          <w:lang w:val="en-US"/>
        </w:rPr>
        <w:t>chod</w:t>
      </w:r>
      <w:proofErr w:type="spellEnd"/>
      <w:r w:rsidR="00E56E2E" w:rsidRPr="00C3776B">
        <w:rPr>
          <w:b/>
          <w:sz w:val="28"/>
          <w:szCs w:val="28"/>
        </w:rPr>
        <w:t>-</w:t>
      </w:r>
      <w:proofErr w:type="spellStart"/>
      <w:r w:rsidR="00E56E2E" w:rsidRPr="00C3776B">
        <w:rPr>
          <w:b/>
          <w:sz w:val="28"/>
          <w:szCs w:val="28"/>
          <w:lang w:val="en-US"/>
        </w:rPr>
        <w:t>dd</w:t>
      </w:r>
      <w:proofErr w:type="spellEnd"/>
      <w:r w:rsidR="00E56E2E" w:rsidRPr="00C3776B">
        <w:rPr>
          <w:b/>
          <w:sz w:val="28"/>
          <w:szCs w:val="28"/>
        </w:rPr>
        <w:t>@</w:t>
      </w:r>
      <w:r w:rsidR="00E56E2E" w:rsidRPr="00C3776B">
        <w:rPr>
          <w:b/>
          <w:sz w:val="28"/>
          <w:szCs w:val="28"/>
          <w:lang w:val="en-US"/>
        </w:rPr>
        <w:t>mail</w:t>
      </w:r>
      <w:r w:rsidR="00E56E2E" w:rsidRPr="00C3776B">
        <w:rPr>
          <w:b/>
          <w:sz w:val="28"/>
          <w:szCs w:val="28"/>
        </w:rPr>
        <w:t>.</w:t>
      </w:r>
      <w:proofErr w:type="spellStart"/>
      <w:r w:rsidR="00E56E2E" w:rsidRPr="00C3776B">
        <w:rPr>
          <w:b/>
          <w:sz w:val="28"/>
          <w:szCs w:val="28"/>
          <w:lang w:val="en-US"/>
        </w:rPr>
        <w:t>ru</w:t>
      </w:r>
      <w:proofErr w:type="spellEnd"/>
      <w:r w:rsidR="00E56E2E" w:rsidRPr="00C3776B">
        <w:rPr>
          <w:sz w:val="28"/>
          <w:szCs w:val="28"/>
        </w:rPr>
        <w:t>.</w:t>
      </w:r>
    </w:p>
    <w:p w:rsidR="00D83823" w:rsidRDefault="00D83823" w:rsidP="00C15B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3823" w:rsidRPr="00D83823" w:rsidRDefault="00D83823" w:rsidP="00D8382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D83823">
        <w:rPr>
          <w:b/>
          <w:color w:val="000000"/>
          <w:sz w:val="28"/>
          <w:szCs w:val="28"/>
        </w:rPr>
        <w:t>Критерии оценки:</w:t>
      </w:r>
    </w:p>
    <w:p w:rsidR="00D83823" w:rsidRPr="00D83823" w:rsidRDefault="00D83823" w:rsidP="00D838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823">
        <w:rPr>
          <w:color w:val="000000"/>
          <w:sz w:val="28"/>
          <w:szCs w:val="28"/>
        </w:rPr>
        <w:t>- композиция</w:t>
      </w:r>
    </w:p>
    <w:p w:rsidR="00D83823" w:rsidRPr="00D83823" w:rsidRDefault="00D83823" w:rsidP="00D838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823">
        <w:rPr>
          <w:color w:val="000000"/>
          <w:sz w:val="28"/>
          <w:szCs w:val="28"/>
        </w:rPr>
        <w:t>- эмоциональная оценка</w:t>
      </w:r>
      <w:r>
        <w:rPr>
          <w:color w:val="000000"/>
          <w:sz w:val="28"/>
          <w:szCs w:val="28"/>
        </w:rPr>
        <w:t xml:space="preserve"> содержания</w:t>
      </w:r>
    </w:p>
    <w:p w:rsidR="00D83823" w:rsidRPr="00D83823" w:rsidRDefault="00D83823" w:rsidP="00D838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823">
        <w:rPr>
          <w:color w:val="000000"/>
          <w:sz w:val="28"/>
          <w:szCs w:val="28"/>
        </w:rPr>
        <w:t>- иллюстрации</w:t>
      </w:r>
      <w:r>
        <w:rPr>
          <w:color w:val="000000"/>
          <w:sz w:val="28"/>
          <w:szCs w:val="28"/>
        </w:rPr>
        <w:t>, наличие и качество фотоматериала</w:t>
      </w:r>
    </w:p>
    <w:p w:rsidR="00D83823" w:rsidRPr="00D83823" w:rsidRDefault="00D83823" w:rsidP="00D838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823">
        <w:rPr>
          <w:color w:val="000000"/>
          <w:sz w:val="28"/>
          <w:szCs w:val="28"/>
        </w:rPr>
        <w:t>- навигация</w:t>
      </w:r>
    </w:p>
    <w:p w:rsidR="00D83823" w:rsidRPr="00D83823" w:rsidRDefault="00D83823" w:rsidP="00D838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823">
        <w:rPr>
          <w:color w:val="000000"/>
          <w:sz w:val="28"/>
          <w:szCs w:val="28"/>
        </w:rPr>
        <w:t>- разнообразие жанров.</w:t>
      </w:r>
    </w:p>
    <w:p w:rsidR="00D83823" w:rsidRPr="00C15B1A" w:rsidRDefault="00D83823" w:rsidP="00D83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3823" w:rsidRPr="00D83823" w:rsidRDefault="00D83823" w:rsidP="00D838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</w:rPr>
      </w:pPr>
      <w:r w:rsidRPr="00D83823">
        <w:rPr>
          <w:color w:val="000000"/>
          <w:sz w:val="28"/>
          <w:szCs w:val="28"/>
          <w:u w:val="single"/>
        </w:rPr>
        <w:t>· </w:t>
      </w:r>
      <w:r w:rsidRPr="00D83823">
        <w:rPr>
          <w:rStyle w:val="apple-converted-space"/>
          <w:color w:val="000000"/>
          <w:sz w:val="28"/>
          <w:szCs w:val="28"/>
          <w:u w:val="single"/>
        </w:rPr>
        <w:t> </w:t>
      </w:r>
      <w:r w:rsidRPr="00D83823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Номинация «Лучший журналист»</w:t>
      </w:r>
      <w:r w:rsidRPr="00D83823">
        <w:rPr>
          <w:rStyle w:val="apple-converted-space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D83823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(индивидуальное участие)</w:t>
      </w:r>
    </w:p>
    <w:p w:rsidR="00D83823" w:rsidRDefault="00D83823" w:rsidP="00D83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3823">
        <w:rPr>
          <w:color w:val="000000"/>
          <w:sz w:val="28"/>
          <w:szCs w:val="28"/>
        </w:rPr>
        <w:t>Конкурсная работа в номинации «Лучший журналист» должна быть выполнена в одном из журналистских жанров. Автору предоставляется полная свобода в выборе жанра (эссе, интервью, репортаж, заметка, журналистское расследование и др.) Жанр должен быть обязательно указан. Объем работы не более 3 страниц формата А</w:t>
      </w:r>
      <w:proofErr w:type="gramStart"/>
      <w:r w:rsidRPr="00D83823">
        <w:rPr>
          <w:color w:val="000000"/>
          <w:sz w:val="28"/>
          <w:szCs w:val="28"/>
        </w:rPr>
        <w:t>4</w:t>
      </w:r>
      <w:proofErr w:type="gramEnd"/>
      <w:r w:rsidRPr="00D83823">
        <w:rPr>
          <w:color w:val="000000"/>
          <w:sz w:val="28"/>
          <w:szCs w:val="28"/>
        </w:rPr>
        <w:t xml:space="preserve">, кегль 14, интервал 1,5, шрифт </w:t>
      </w:r>
      <w:proofErr w:type="spellStart"/>
      <w:r w:rsidRPr="00D83823">
        <w:rPr>
          <w:color w:val="000000"/>
          <w:sz w:val="28"/>
          <w:szCs w:val="28"/>
        </w:rPr>
        <w:t>Time</w:t>
      </w:r>
      <w:proofErr w:type="spellEnd"/>
      <w:r w:rsidRPr="00D83823">
        <w:rPr>
          <w:color w:val="000000"/>
          <w:sz w:val="28"/>
          <w:szCs w:val="28"/>
        </w:rPr>
        <w:t xml:space="preserve"> </w:t>
      </w:r>
      <w:proofErr w:type="spellStart"/>
      <w:r w:rsidRPr="00D83823">
        <w:rPr>
          <w:color w:val="000000"/>
          <w:sz w:val="28"/>
          <w:szCs w:val="28"/>
        </w:rPr>
        <w:t>New</w:t>
      </w:r>
      <w:proofErr w:type="spellEnd"/>
      <w:r w:rsidRPr="00D8382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>. Необходимо предоставить 2</w:t>
      </w:r>
      <w:r w:rsidRPr="00D83823">
        <w:rPr>
          <w:color w:val="000000"/>
          <w:sz w:val="28"/>
          <w:szCs w:val="28"/>
        </w:rPr>
        <w:t xml:space="preserve"> печатных э</w:t>
      </w:r>
      <w:r w:rsidR="004A2A33">
        <w:rPr>
          <w:color w:val="000000"/>
          <w:sz w:val="28"/>
          <w:szCs w:val="28"/>
        </w:rPr>
        <w:t>кземпляра и электронный вариант с указанием в правом верхнем углу перед началом работы следующих данных: ФИ автора, возраст, ОУ, класс, ном</w:t>
      </w:r>
      <w:r w:rsidR="007A6D35">
        <w:rPr>
          <w:color w:val="000000"/>
          <w:sz w:val="28"/>
          <w:szCs w:val="28"/>
        </w:rPr>
        <w:t>инация и тема конкурсной работы, её название.</w:t>
      </w:r>
    </w:p>
    <w:p w:rsidR="00D83823" w:rsidRPr="00D83823" w:rsidRDefault="00D83823" w:rsidP="00D83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</w:p>
    <w:p w:rsidR="00D83823" w:rsidRPr="00D83823" w:rsidRDefault="00D83823" w:rsidP="00D83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D83823">
        <w:rPr>
          <w:color w:val="000000"/>
          <w:sz w:val="28"/>
          <w:szCs w:val="28"/>
          <w:u w:val="single"/>
        </w:rPr>
        <w:t>· </w:t>
      </w:r>
      <w:r w:rsidRPr="00D83823">
        <w:rPr>
          <w:rStyle w:val="apple-converted-space"/>
          <w:color w:val="000000"/>
          <w:sz w:val="28"/>
          <w:szCs w:val="28"/>
          <w:u w:val="single"/>
        </w:rPr>
        <w:t> </w:t>
      </w:r>
      <w:r w:rsidRPr="00D83823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Номинация</w:t>
      </w:r>
      <w:r w:rsidRPr="00D83823">
        <w:rPr>
          <w:rStyle w:val="apple-converted-space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D83823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«Лучший фотокорреспондент»</w:t>
      </w:r>
      <w:r w:rsidRPr="00D83823">
        <w:rPr>
          <w:rStyle w:val="apple-converted-space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D83823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(индивидуальное участие)</w:t>
      </w:r>
    </w:p>
    <w:p w:rsidR="004A2A33" w:rsidRDefault="00D83823" w:rsidP="004A2A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3823">
        <w:rPr>
          <w:color w:val="000000"/>
          <w:sz w:val="28"/>
          <w:szCs w:val="28"/>
        </w:rPr>
        <w:t>Конкурсная работа должна состоять из фоторяда</w:t>
      </w:r>
      <w:r w:rsidR="007A6D35">
        <w:rPr>
          <w:color w:val="000000"/>
          <w:sz w:val="28"/>
          <w:szCs w:val="28"/>
        </w:rPr>
        <w:t xml:space="preserve"> (не более 5 фотографий)</w:t>
      </w:r>
      <w:r w:rsidRPr="00D83823">
        <w:rPr>
          <w:color w:val="000000"/>
          <w:sz w:val="28"/>
          <w:szCs w:val="28"/>
        </w:rPr>
        <w:t xml:space="preserve"> на заданную тему. Работы предоставляются в электронно</w:t>
      </w:r>
      <w:r w:rsidR="004A2A33">
        <w:rPr>
          <w:color w:val="000000"/>
          <w:sz w:val="28"/>
          <w:szCs w:val="28"/>
        </w:rPr>
        <w:t xml:space="preserve">м варианте в формате JPEG, TIFF с </w:t>
      </w:r>
      <w:r w:rsidR="004A2A33" w:rsidRPr="004A2A33">
        <w:rPr>
          <w:color w:val="000000"/>
          <w:sz w:val="28"/>
          <w:szCs w:val="28"/>
          <w:u w:val="single"/>
        </w:rPr>
        <w:t>Заявкой</w:t>
      </w:r>
      <w:r w:rsidR="004A2A33">
        <w:rPr>
          <w:color w:val="000000"/>
          <w:sz w:val="28"/>
          <w:szCs w:val="28"/>
        </w:rPr>
        <w:t xml:space="preserve">, в которой должны быть указаны  следующие данные: ФИ автора, </w:t>
      </w:r>
      <w:r w:rsidR="007A6D35">
        <w:rPr>
          <w:color w:val="000000"/>
          <w:sz w:val="28"/>
          <w:szCs w:val="28"/>
        </w:rPr>
        <w:t xml:space="preserve">возраст, ОУ, класс, номинация, </w:t>
      </w:r>
      <w:r w:rsidR="004A2A33">
        <w:rPr>
          <w:color w:val="000000"/>
          <w:sz w:val="28"/>
          <w:szCs w:val="28"/>
        </w:rPr>
        <w:t xml:space="preserve">тема </w:t>
      </w:r>
      <w:r w:rsidR="007A6D35">
        <w:rPr>
          <w:color w:val="000000"/>
          <w:sz w:val="28"/>
          <w:szCs w:val="28"/>
        </w:rPr>
        <w:t xml:space="preserve">и название </w:t>
      </w:r>
      <w:r w:rsidR="004A2A33">
        <w:rPr>
          <w:color w:val="000000"/>
          <w:sz w:val="28"/>
          <w:szCs w:val="28"/>
        </w:rPr>
        <w:t>конкурсной работы.</w:t>
      </w:r>
    </w:p>
    <w:p w:rsidR="00D83823" w:rsidRPr="00D83823" w:rsidRDefault="00D83823" w:rsidP="00D83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</w:p>
    <w:p w:rsidR="00D83823" w:rsidRPr="00E56E2E" w:rsidRDefault="00D83823" w:rsidP="00E56E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E56E2E">
        <w:rPr>
          <w:b/>
          <w:color w:val="000000"/>
          <w:sz w:val="28"/>
          <w:szCs w:val="28"/>
        </w:rPr>
        <w:t>Темы конкурсных работ в номинациях «Лучший журналист», «Лучший фотокорреспондент»:</w:t>
      </w:r>
    </w:p>
    <w:p w:rsidR="00D83823" w:rsidRDefault="000F3653" w:rsidP="00E56E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«Наша жизнь</w:t>
      </w:r>
      <w:r w:rsidR="00D83823" w:rsidRPr="00D83823">
        <w:rPr>
          <w:color w:val="000000"/>
          <w:sz w:val="28"/>
          <w:szCs w:val="28"/>
        </w:rPr>
        <w:t>» (социальная проблематика текстов</w:t>
      </w:r>
      <w:r w:rsidR="007A6D35">
        <w:rPr>
          <w:color w:val="000000"/>
          <w:sz w:val="28"/>
          <w:szCs w:val="28"/>
        </w:rPr>
        <w:t xml:space="preserve"> и фотоматериалов</w:t>
      </w:r>
      <w:r>
        <w:rPr>
          <w:color w:val="000000"/>
          <w:sz w:val="28"/>
          <w:szCs w:val="28"/>
        </w:rPr>
        <w:t>)</w:t>
      </w:r>
    </w:p>
    <w:p w:rsidR="00D83823" w:rsidRDefault="000F3653" w:rsidP="00E56E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«Что? Где? Когда?</w:t>
      </w:r>
      <w:r w:rsidR="00D83823" w:rsidRPr="00D83823">
        <w:rPr>
          <w:color w:val="000000"/>
          <w:sz w:val="28"/>
          <w:szCs w:val="28"/>
        </w:rPr>
        <w:t>» (значительное событие в жизни города, района, двора, школы, класса);</w:t>
      </w:r>
    </w:p>
    <w:p w:rsidR="00C3776B" w:rsidRDefault="00D83823" w:rsidP="00E56E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3823">
        <w:rPr>
          <w:color w:val="000000"/>
          <w:sz w:val="28"/>
          <w:szCs w:val="28"/>
        </w:rPr>
        <w:t>«Кем работать мне тогда, чем</w:t>
      </w:r>
      <w:r>
        <w:rPr>
          <w:color w:val="000000"/>
          <w:sz w:val="28"/>
          <w:szCs w:val="28"/>
        </w:rPr>
        <w:t xml:space="preserve"> заниматься</w:t>
      </w:r>
      <w:r w:rsidR="005A0741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» (профессиональное самоопре</w:t>
      </w:r>
      <w:r w:rsidR="000F3653">
        <w:rPr>
          <w:color w:val="000000"/>
          <w:sz w:val="28"/>
          <w:szCs w:val="28"/>
        </w:rPr>
        <w:t xml:space="preserve">деление </w:t>
      </w:r>
      <w:r>
        <w:rPr>
          <w:color w:val="000000"/>
          <w:sz w:val="28"/>
          <w:szCs w:val="28"/>
        </w:rPr>
        <w:t xml:space="preserve"> подростков</w:t>
      </w:r>
      <w:r w:rsidR="007A6D35">
        <w:rPr>
          <w:color w:val="000000"/>
          <w:sz w:val="28"/>
          <w:szCs w:val="28"/>
        </w:rPr>
        <w:t>);</w:t>
      </w:r>
    </w:p>
    <w:p w:rsidR="007A6D35" w:rsidRDefault="007A6D35" w:rsidP="00E56E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«Россия – сам</w:t>
      </w:r>
      <w:r w:rsidR="000F3653">
        <w:rPr>
          <w:color w:val="000000"/>
          <w:sz w:val="28"/>
          <w:szCs w:val="28"/>
        </w:rPr>
        <w:t xml:space="preserve">ая красивая страна» (фоторепортаж </w:t>
      </w:r>
      <w:r w:rsidR="005A0741">
        <w:rPr>
          <w:color w:val="000000"/>
          <w:sz w:val="28"/>
          <w:szCs w:val="28"/>
        </w:rPr>
        <w:t xml:space="preserve"> юного путешественника);</w:t>
      </w:r>
    </w:p>
    <w:p w:rsidR="00EA089C" w:rsidRDefault="00EA089C" w:rsidP="00E56E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объективе – школьная жизнь!» (статья, заметка, фоторепортаж о школьной жизни)</w:t>
      </w:r>
      <w:r w:rsidR="005A0741">
        <w:rPr>
          <w:color w:val="000000"/>
          <w:sz w:val="28"/>
          <w:szCs w:val="28"/>
        </w:rPr>
        <w:t>.</w:t>
      </w:r>
    </w:p>
    <w:p w:rsidR="00E56E2E" w:rsidRDefault="00E56E2E" w:rsidP="00E56E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D83823" w:rsidRPr="00C3776B" w:rsidRDefault="00D83823" w:rsidP="00E56E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776B">
        <w:rPr>
          <w:b/>
          <w:color w:val="000000"/>
          <w:sz w:val="28"/>
          <w:szCs w:val="28"/>
        </w:rPr>
        <w:lastRenderedPageBreak/>
        <w:t>Критерии оценки работ номинаций «Лучший журналист», «Лучший фотокорреспондент»:</w:t>
      </w:r>
    </w:p>
    <w:p w:rsidR="00D83823" w:rsidRPr="00D83823" w:rsidRDefault="00D83823" w:rsidP="00D83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3823">
        <w:rPr>
          <w:color w:val="000000"/>
          <w:sz w:val="28"/>
          <w:szCs w:val="28"/>
        </w:rPr>
        <w:t>- соответствие формы и содержания</w:t>
      </w:r>
    </w:p>
    <w:p w:rsidR="00D83823" w:rsidRPr="00D83823" w:rsidRDefault="00D83823" w:rsidP="00D83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3823">
        <w:rPr>
          <w:color w:val="000000"/>
          <w:sz w:val="28"/>
          <w:szCs w:val="28"/>
        </w:rPr>
        <w:t>- выдержанность жанра</w:t>
      </w:r>
    </w:p>
    <w:p w:rsidR="00D83823" w:rsidRPr="00D83823" w:rsidRDefault="00D83823" w:rsidP="00D83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3823">
        <w:rPr>
          <w:color w:val="000000"/>
          <w:sz w:val="28"/>
          <w:szCs w:val="28"/>
        </w:rPr>
        <w:t>- творческий подход</w:t>
      </w:r>
    </w:p>
    <w:p w:rsidR="00D83823" w:rsidRPr="00D83823" w:rsidRDefault="00D83823" w:rsidP="00D83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3823">
        <w:rPr>
          <w:color w:val="000000"/>
          <w:sz w:val="28"/>
          <w:szCs w:val="28"/>
        </w:rPr>
        <w:t>- полнота и глубина раскрытия темы.</w:t>
      </w:r>
    </w:p>
    <w:p w:rsidR="00C3776B" w:rsidRDefault="00C3776B" w:rsidP="00D83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3823" w:rsidRPr="00C3776B" w:rsidRDefault="00D83823" w:rsidP="00D83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3823">
        <w:rPr>
          <w:color w:val="000000"/>
          <w:sz w:val="28"/>
          <w:szCs w:val="28"/>
        </w:rPr>
        <w:t>Работы, не соответствующие указанным требованиям на Конкурс не принимаются.</w:t>
      </w:r>
      <w:r w:rsidR="00C3776B">
        <w:rPr>
          <w:color w:val="000000"/>
          <w:sz w:val="28"/>
          <w:szCs w:val="28"/>
        </w:rPr>
        <w:t xml:space="preserve"> Все материалы на бумажных носителях сдаются в Департамент образования г. Алдана, электронные варианты работ и сопроводительные письма – на электронную почту </w:t>
      </w:r>
      <w:proofErr w:type="spellStart"/>
      <w:r w:rsidR="00C3776B" w:rsidRPr="00C3776B">
        <w:rPr>
          <w:b/>
          <w:sz w:val="28"/>
          <w:szCs w:val="28"/>
          <w:lang w:val="en-US"/>
        </w:rPr>
        <w:t>chod</w:t>
      </w:r>
      <w:proofErr w:type="spellEnd"/>
      <w:r w:rsidR="00C3776B" w:rsidRPr="00C3776B">
        <w:rPr>
          <w:b/>
          <w:sz w:val="28"/>
          <w:szCs w:val="28"/>
        </w:rPr>
        <w:t>-</w:t>
      </w:r>
      <w:proofErr w:type="spellStart"/>
      <w:r w:rsidR="00C3776B" w:rsidRPr="00C3776B">
        <w:rPr>
          <w:b/>
          <w:sz w:val="28"/>
          <w:szCs w:val="28"/>
          <w:lang w:val="en-US"/>
        </w:rPr>
        <w:t>dd</w:t>
      </w:r>
      <w:proofErr w:type="spellEnd"/>
      <w:r w:rsidR="00C3776B" w:rsidRPr="00C3776B">
        <w:rPr>
          <w:b/>
          <w:sz w:val="28"/>
          <w:szCs w:val="28"/>
        </w:rPr>
        <w:t>@</w:t>
      </w:r>
      <w:r w:rsidR="00C3776B" w:rsidRPr="00C3776B">
        <w:rPr>
          <w:b/>
          <w:sz w:val="28"/>
          <w:szCs w:val="28"/>
          <w:lang w:val="en-US"/>
        </w:rPr>
        <w:t>mail</w:t>
      </w:r>
      <w:r w:rsidR="00C3776B" w:rsidRPr="00C3776B">
        <w:rPr>
          <w:b/>
          <w:sz w:val="28"/>
          <w:szCs w:val="28"/>
        </w:rPr>
        <w:t>.</w:t>
      </w:r>
      <w:proofErr w:type="spellStart"/>
      <w:r w:rsidR="00C3776B" w:rsidRPr="00C3776B">
        <w:rPr>
          <w:b/>
          <w:sz w:val="28"/>
          <w:szCs w:val="28"/>
          <w:lang w:val="en-US"/>
        </w:rPr>
        <w:t>ru</w:t>
      </w:r>
      <w:proofErr w:type="spellEnd"/>
      <w:r w:rsidR="00C3776B" w:rsidRPr="00C3776B">
        <w:rPr>
          <w:sz w:val="28"/>
          <w:szCs w:val="28"/>
        </w:rPr>
        <w:t>.</w:t>
      </w:r>
    </w:p>
    <w:p w:rsidR="00C3776B" w:rsidRDefault="00C3776B" w:rsidP="00D83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83823" w:rsidRPr="00D83823" w:rsidRDefault="00C3776B" w:rsidP="00C377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5.Организация работы </w:t>
      </w:r>
      <w:r w:rsidR="00D83823" w:rsidRPr="00D8382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жюри:</w:t>
      </w:r>
    </w:p>
    <w:p w:rsidR="00D83823" w:rsidRDefault="00C3776B" w:rsidP="00D83823">
      <w:pPr>
        <w:pStyle w:val="a3"/>
        <w:shd w:val="clear" w:color="auto" w:fill="FFFFFF"/>
        <w:spacing w:before="468" w:beforeAutospacing="0" w:after="561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 жюри Конкурса состоится 13-14 марта в 14-30 в департаменте образования</w:t>
      </w:r>
      <w:r w:rsidR="00D83823" w:rsidRPr="00D83823">
        <w:rPr>
          <w:color w:val="000000"/>
          <w:sz w:val="28"/>
          <w:szCs w:val="28"/>
        </w:rPr>
        <w:t>. К участию в заседании допускается по одному члену от каждой редакции, подавшей материалы на участие в Конкурсе. Детское жюри будет выбирать лучшую газету среди участников номинации «Пишем, верстаем, выпускаем».</w:t>
      </w:r>
      <w:r>
        <w:rPr>
          <w:color w:val="000000"/>
          <w:sz w:val="28"/>
          <w:szCs w:val="28"/>
        </w:rPr>
        <w:t xml:space="preserve"> В номинациях «Лучший журналист» и «Лучший фотокорреспондент» оценивание конкурсных работ будет проводить независимое жюри.</w:t>
      </w:r>
    </w:p>
    <w:p w:rsidR="00C3776B" w:rsidRDefault="00C3776B" w:rsidP="00C377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C3776B">
        <w:rPr>
          <w:b/>
          <w:bCs/>
          <w:color w:val="000000"/>
          <w:sz w:val="28"/>
          <w:szCs w:val="28"/>
          <w:bdr w:val="none" w:sz="0" w:space="0" w:color="auto" w:frame="1"/>
        </w:rPr>
        <w:t>Итоги и награждение</w:t>
      </w:r>
    </w:p>
    <w:p w:rsidR="00C3776B" w:rsidRPr="00C3776B" w:rsidRDefault="00C3776B" w:rsidP="00C377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3776B" w:rsidRPr="00C3776B" w:rsidRDefault="00C3776B" w:rsidP="00C377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776B">
        <w:rPr>
          <w:color w:val="000000"/>
          <w:sz w:val="28"/>
          <w:szCs w:val="28"/>
        </w:rPr>
        <w:t>Итоги Конкурса подво</w:t>
      </w:r>
      <w:r>
        <w:rPr>
          <w:color w:val="000000"/>
          <w:sz w:val="28"/>
          <w:szCs w:val="28"/>
        </w:rPr>
        <w:t xml:space="preserve">дятся по всем номинациям в день заседания конкурсного жюри и оглашаются не позднее 19 марта. </w:t>
      </w:r>
      <w:proofErr w:type="gramStart"/>
      <w:r w:rsidRPr="00C3776B">
        <w:rPr>
          <w:color w:val="000000"/>
          <w:sz w:val="28"/>
          <w:szCs w:val="28"/>
        </w:rPr>
        <w:t xml:space="preserve">В номинациях «Пишем, верстаем, </w:t>
      </w:r>
      <w:r>
        <w:rPr>
          <w:color w:val="000000"/>
          <w:sz w:val="28"/>
          <w:szCs w:val="28"/>
        </w:rPr>
        <w:t xml:space="preserve">выпускаем»,  «Лучший журналист» и </w:t>
      </w:r>
      <w:r w:rsidRPr="00C3776B">
        <w:rPr>
          <w:color w:val="000000"/>
          <w:sz w:val="28"/>
          <w:szCs w:val="28"/>
        </w:rPr>
        <w:t xml:space="preserve"> «Лучший фотокорреспондент» присуждаются 1, 2, 3 места.</w:t>
      </w:r>
      <w:proofErr w:type="gramEnd"/>
      <w:r>
        <w:rPr>
          <w:color w:val="000000"/>
          <w:sz w:val="28"/>
          <w:szCs w:val="28"/>
        </w:rPr>
        <w:t xml:space="preserve">   </w:t>
      </w:r>
      <w:r w:rsidRPr="00C3776B">
        <w:rPr>
          <w:color w:val="000000"/>
          <w:sz w:val="28"/>
          <w:szCs w:val="28"/>
        </w:rPr>
        <w:t>Организаторы оставляют за собой право введения дополнительных номинаций, по которым будет проводиться награждение.</w:t>
      </w:r>
    </w:p>
    <w:p w:rsidR="00C3776B" w:rsidRPr="00C3776B" w:rsidRDefault="00C3776B" w:rsidP="00C377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776B">
        <w:rPr>
          <w:color w:val="000000"/>
          <w:sz w:val="28"/>
          <w:szCs w:val="28"/>
        </w:rPr>
        <w:t>Все участники конкурса награждаются свидетельствами участников. Победители награждаются памятными дипломами.</w:t>
      </w:r>
    </w:p>
    <w:p w:rsidR="00C3776B" w:rsidRPr="00C3776B" w:rsidRDefault="00C3776B" w:rsidP="00C377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776B">
        <w:rPr>
          <w:color w:val="000000"/>
          <w:sz w:val="28"/>
          <w:szCs w:val="28"/>
        </w:rPr>
        <w:t>Работы не возвращаются. Оргкомитет оставляет за собой право использовать конкурсные материалы для издания брошюр, методической литературы, информационных дисков с обязательным указанием</w:t>
      </w:r>
      <w:r w:rsidRPr="00C3776B">
        <w:rPr>
          <w:rStyle w:val="apple-converted-space"/>
          <w:color w:val="000000"/>
          <w:sz w:val="28"/>
          <w:szCs w:val="28"/>
        </w:rPr>
        <w:t> </w:t>
      </w:r>
      <w:hyperlink r:id="rId7" w:tooltip="Авторство" w:history="1">
        <w:r w:rsidRPr="00C3776B">
          <w:rPr>
            <w:rStyle w:val="a4"/>
            <w:color w:val="743399"/>
            <w:sz w:val="28"/>
            <w:szCs w:val="28"/>
            <w:bdr w:val="none" w:sz="0" w:space="0" w:color="auto" w:frame="1"/>
          </w:rPr>
          <w:t>авторства</w:t>
        </w:r>
      </w:hyperlink>
      <w:r w:rsidRPr="00C3776B">
        <w:rPr>
          <w:color w:val="000000"/>
          <w:sz w:val="28"/>
          <w:szCs w:val="28"/>
        </w:rPr>
        <w:t>.</w:t>
      </w:r>
      <w:r w:rsidR="00E56E2E">
        <w:rPr>
          <w:color w:val="000000"/>
          <w:sz w:val="28"/>
          <w:szCs w:val="28"/>
        </w:rPr>
        <w:t xml:space="preserve"> Работы с индивидуальным участием  – победители конкурса будут опубликованы в газетах «</w:t>
      </w:r>
      <w:proofErr w:type="spellStart"/>
      <w:r w:rsidR="00E56E2E">
        <w:rPr>
          <w:color w:val="000000"/>
          <w:sz w:val="28"/>
          <w:szCs w:val="28"/>
        </w:rPr>
        <w:t>Алданский</w:t>
      </w:r>
      <w:proofErr w:type="spellEnd"/>
      <w:r w:rsidR="00E56E2E">
        <w:rPr>
          <w:color w:val="000000"/>
          <w:sz w:val="28"/>
          <w:szCs w:val="28"/>
        </w:rPr>
        <w:t xml:space="preserve"> рабочий» и «Возрождение Алдана» с вручением сертификата публикации.</w:t>
      </w:r>
    </w:p>
    <w:p w:rsidR="00C3776B" w:rsidRDefault="00C3776B" w:rsidP="00C377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3776B" w:rsidRPr="00C3776B" w:rsidRDefault="00C3776B" w:rsidP="00C377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776B">
        <w:rPr>
          <w:b/>
          <w:bCs/>
          <w:color w:val="000000"/>
          <w:sz w:val="28"/>
          <w:szCs w:val="28"/>
          <w:bdr w:val="none" w:sz="0" w:space="0" w:color="auto" w:frame="1"/>
        </w:rPr>
        <w:t>Контактная информация</w:t>
      </w:r>
    </w:p>
    <w:p w:rsidR="00C3776B" w:rsidRDefault="004A2A33" w:rsidP="00C377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Тел.: 8-983-120-31-60 (Чикачёва Оксана Дмитриевна – руководитель Ресурсного центра журналистики МБОУ «СОШ с УИОП г. Алдан», куратор конкурса).</w:t>
      </w:r>
    </w:p>
    <w:p w:rsidR="004A2A33" w:rsidRPr="00C3776B" w:rsidRDefault="004A2A33" w:rsidP="00C377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E6882" w:rsidRPr="006E6882" w:rsidRDefault="006E6882" w:rsidP="006E6882">
      <w:pPr>
        <w:rPr>
          <w:ins w:id="1" w:author="Unknown"/>
          <w:sz w:val="28"/>
          <w:szCs w:val="28"/>
        </w:rPr>
      </w:pPr>
    </w:p>
    <w:p w:rsidR="00897A74" w:rsidRPr="006E6882" w:rsidRDefault="00897A74" w:rsidP="006E6882">
      <w:pPr>
        <w:rPr>
          <w:sz w:val="28"/>
          <w:szCs w:val="28"/>
        </w:rPr>
      </w:pPr>
    </w:p>
    <w:sectPr w:rsidR="00897A74" w:rsidRPr="006E6882" w:rsidSect="00EB5E7F">
      <w:pgSz w:w="11906" w:h="16838"/>
      <w:pgMar w:top="56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77E"/>
    <w:multiLevelType w:val="hybridMultilevel"/>
    <w:tmpl w:val="F0FA4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5C8F"/>
    <w:multiLevelType w:val="hybridMultilevel"/>
    <w:tmpl w:val="F3D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82"/>
    <w:rsid w:val="000006E4"/>
    <w:rsid w:val="00000B5F"/>
    <w:rsid w:val="00000E30"/>
    <w:rsid w:val="000012EB"/>
    <w:rsid w:val="0000195A"/>
    <w:rsid w:val="00001D82"/>
    <w:rsid w:val="00001DD6"/>
    <w:rsid w:val="000023E0"/>
    <w:rsid w:val="000026E2"/>
    <w:rsid w:val="00002FA8"/>
    <w:rsid w:val="0000373F"/>
    <w:rsid w:val="00003957"/>
    <w:rsid w:val="000042B8"/>
    <w:rsid w:val="00004B93"/>
    <w:rsid w:val="00004D3F"/>
    <w:rsid w:val="00004FAB"/>
    <w:rsid w:val="00005D42"/>
    <w:rsid w:val="000065BC"/>
    <w:rsid w:val="000065DE"/>
    <w:rsid w:val="00006FEF"/>
    <w:rsid w:val="00007941"/>
    <w:rsid w:val="00010D04"/>
    <w:rsid w:val="00010E93"/>
    <w:rsid w:val="000113E0"/>
    <w:rsid w:val="00011435"/>
    <w:rsid w:val="00011D8F"/>
    <w:rsid w:val="0001255E"/>
    <w:rsid w:val="00012769"/>
    <w:rsid w:val="00012873"/>
    <w:rsid w:val="00012974"/>
    <w:rsid w:val="0001304E"/>
    <w:rsid w:val="00013A23"/>
    <w:rsid w:val="0001411A"/>
    <w:rsid w:val="000141EC"/>
    <w:rsid w:val="000144B8"/>
    <w:rsid w:val="0001461B"/>
    <w:rsid w:val="000157EC"/>
    <w:rsid w:val="0001580E"/>
    <w:rsid w:val="000158B3"/>
    <w:rsid w:val="00016111"/>
    <w:rsid w:val="00016882"/>
    <w:rsid w:val="00016925"/>
    <w:rsid w:val="00017EB8"/>
    <w:rsid w:val="0002051A"/>
    <w:rsid w:val="0002133E"/>
    <w:rsid w:val="00021B1B"/>
    <w:rsid w:val="00021F11"/>
    <w:rsid w:val="00022023"/>
    <w:rsid w:val="00022626"/>
    <w:rsid w:val="0002289B"/>
    <w:rsid w:val="00023601"/>
    <w:rsid w:val="00023E85"/>
    <w:rsid w:val="00024932"/>
    <w:rsid w:val="00024E2B"/>
    <w:rsid w:val="00025F42"/>
    <w:rsid w:val="00026827"/>
    <w:rsid w:val="00027FFE"/>
    <w:rsid w:val="000301C0"/>
    <w:rsid w:val="00030282"/>
    <w:rsid w:val="00030927"/>
    <w:rsid w:val="00030992"/>
    <w:rsid w:val="00030F7E"/>
    <w:rsid w:val="000312BB"/>
    <w:rsid w:val="0003132D"/>
    <w:rsid w:val="0003186A"/>
    <w:rsid w:val="000323E4"/>
    <w:rsid w:val="00032FA8"/>
    <w:rsid w:val="0003311A"/>
    <w:rsid w:val="000331E8"/>
    <w:rsid w:val="000335C6"/>
    <w:rsid w:val="000337F1"/>
    <w:rsid w:val="00034931"/>
    <w:rsid w:val="00034EDB"/>
    <w:rsid w:val="000360A1"/>
    <w:rsid w:val="000368E5"/>
    <w:rsid w:val="00036C8C"/>
    <w:rsid w:val="00037C31"/>
    <w:rsid w:val="00037EE3"/>
    <w:rsid w:val="00041887"/>
    <w:rsid w:val="000418FF"/>
    <w:rsid w:val="0004223C"/>
    <w:rsid w:val="00042E86"/>
    <w:rsid w:val="00043059"/>
    <w:rsid w:val="000430F0"/>
    <w:rsid w:val="000435EA"/>
    <w:rsid w:val="00043822"/>
    <w:rsid w:val="00044815"/>
    <w:rsid w:val="00046E57"/>
    <w:rsid w:val="00047051"/>
    <w:rsid w:val="00050118"/>
    <w:rsid w:val="00050332"/>
    <w:rsid w:val="0005081B"/>
    <w:rsid w:val="0005090C"/>
    <w:rsid w:val="00050BA0"/>
    <w:rsid w:val="00050C38"/>
    <w:rsid w:val="0005178B"/>
    <w:rsid w:val="00051D22"/>
    <w:rsid w:val="00051D4C"/>
    <w:rsid w:val="00052301"/>
    <w:rsid w:val="00052997"/>
    <w:rsid w:val="00052FDF"/>
    <w:rsid w:val="000536BA"/>
    <w:rsid w:val="000538C5"/>
    <w:rsid w:val="00053A33"/>
    <w:rsid w:val="00053B6F"/>
    <w:rsid w:val="00054120"/>
    <w:rsid w:val="0005429A"/>
    <w:rsid w:val="00054499"/>
    <w:rsid w:val="0005476A"/>
    <w:rsid w:val="0005495A"/>
    <w:rsid w:val="00054C90"/>
    <w:rsid w:val="0005570B"/>
    <w:rsid w:val="0005653F"/>
    <w:rsid w:val="000566CD"/>
    <w:rsid w:val="000566EE"/>
    <w:rsid w:val="000569A0"/>
    <w:rsid w:val="00056C75"/>
    <w:rsid w:val="000574A5"/>
    <w:rsid w:val="0005760A"/>
    <w:rsid w:val="000576C2"/>
    <w:rsid w:val="00060725"/>
    <w:rsid w:val="0006100B"/>
    <w:rsid w:val="00061694"/>
    <w:rsid w:val="00061CA2"/>
    <w:rsid w:val="00061E14"/>
    <w:rsid w:val="00062275"/>
    <w:rsid w:val="00063420"/>
    <w:rsid w:val="00063437"/>
    <w:rsid w:val="0006366A"/>
    <w:rsid w:val="000638DC"/>
    <w:rsid w:val="00064C99"/>
    <w:rsid w:val="00064D74"/>
    <w:rsid w:val="00065271"/>
    <w:rsid w:val="000655C8"/>
    <w:rsid w:val="000656E5"/>
    <w:rsid w:val="00065937"/>
    <w:rsid w:val="00067354"/>
    <w:rsid w:val="00067FB5"/>
    <w:rsid w:val="000700B8"/>
    <w:rsid w:val="00070279"/>
    <w:rsid w:val="00070A60"/>
    <w:rsid w:val="00071824"/>
    <w:rsid w:val="00071B46"/>
    <w:rsid w:val="00072587"/>
    <w:rsid w:val="000725DE"/>
    <w:rsid w:val="00072EE0"/>
    <w:rsid w:val="00072FDE"/>
    <w:rsid w:val="0007337F"/>
    <w:rsid w:val="00073C81"/>
    <w:rsid w:val="00073D56"/>
    <w:rsid w:val="00074E6E"/>
    <w:rsid w:val="00075B90"/>
    <w:rsid w:val="0007613D"/>
    <w:rsid w:val="000763EE"/>
    <w:rsid w:val="00076A2E"/>
    <w:rsid w:val="00077B73"/>
    <w:rsid w:val="00081699"/>
    <w:rsid w:val="00081818"/>
    <w:rsid w:val="00081B2D"/>
    <w:rsid w:val="00081CE2"/>
    <w:rsid w:val="00082074"/>
    <w:rsid w:val="00082694"/>
    <w:rsid w:val="000835F6"/>
    <w:rsid w:val="0008370D"/>
    <w:rsid w:val="00084545"/>
    <w:rsid w:val="000846AC"/>
    <w:rsid w:val="00084D40"/>
    <w:rsid w:val="00085B58"/>
    <w:rsid w:val="00085CFA"/>
    <w:rsid w:val="00085E93"/>
    <w:rsid w:val="00086950"/>
    <w:rsid w:val="000875B9"/>
    <w:rsid w:val="000900E8"/>
    <w:rsid w:val="000906E9"/>
    <w:rsid w:val="00090938"/>
    <w:rsid w:val="00090C69"/>
    <w:rsid w:val="00091C69"/>
    <w:rsid w:val="000921D2"/>
    <w:rsid w:val="00093748"/>
    <w:rsid w:val="000947EB"/>
    <w:rsid w:val="000965E9"/>
    <w:rsid w:val="000976AE"/>
    <w:rsid w:val="000A0268"/>
    <w:rsid w:val="000A03AE"/>
    <w:rsid w:val="000A04E2"/>
    <w:rsid w:val="000A14E2"/>
    <w:rsid w:val="000A1B3B"/>
    <w:rsid w:val="000A35C9"/>
    <w:rsid w:val="000A4AD2"/>
    <w:rsid w:val="000A4F9D"/>
    <w:rsid w:val="000A546F"/>
    <w:rsid w:val="000A5717"/>
    <w:rsid w:val="000A65F6"/>
    <w:rsid w:val="000A6BA7"/>
    <w:rsid w:val="000A753B"/>
    <w:rsid w:val="000A7AEF"/>
    <w:rsid w:val="000A7E20"/>
    <w:rsid w:val="000B09EC"/>
    <w:rsid w:val="000B0C28"/>
    <w:rsid w:val="000B0D9C"/>
    <w:rsid w:val="000B13B1"/>
    <w:rsid w:val="000B1BF5"/>
    <w:rsid w:val="000B20E9"/>
    <w:rsid w:val="000B2492"/>
    <w:rsid w:val="000B2A38"/>
    <w:rsid w:val="000B2B06"/>
    <w:rsid w:val="000B342D"/>
    <w:rsid w:val="000B3B28"/>
    <w:rsid w:val="000B3E2B"/>
    <w:rsid w:val="000B4E59"/>
    <w:rsid w:val="000B5625"/>
    <w:rsid w:val="000B56E2"/>
    <w:rsid w:val="000B6652"/>
    <w:rsid w:val="000B6F1F"/>
    <w:rsid w:val="000B775C"/>
    <w:rsid w:val="000B7E6C"/>
    <w:rsid w:val="000B7F5B"/>
    <w:rsid w:val="000C0324"/>
    <w:rsid w:val="000C0458"/>
    <w:rsid w:val="000C086B"/>
    <w:rsid w:val="000C1124"/>
    <w:rsid w:val="000C23AC"/>
    <w:rsid w:val="000C2A90"/>
    <w:rsid w:val="000C5F0C"/>
    <w:rsid w:val="000C6837"/>
    <w:rsid w:val="000C76F7"/>
    <w:rsid w:val="000D0246"/>
    <w:rsid w:val="000D0560"/>
    <w:rsid w:val="000D14CE"/>
    <w:rsid w:val="000D16B5"/>
    <w:rsid w:val="000D1AFD"/>
    <w:rsid w:val="000D219E"/>
    <w:rsid w:val="000D2D53"/>
    <w:rsid w:val="000D380D"/>
    <w:rsid w:val="000D3879"/>
    <w:rsid w:val="000D44CB"/>
    <w:rsid w:val="000D4C73"/>
    <w:rsid w:val="000D4CD6"/>
    <w:rsid w:val="000D50EB"/>
    <w:rsid w:val="000D5180"/>
    <w:rsid w:val="000D6827"/>
    <w:rsid w:val="000D6CA3"/>
    <w:rsid w:val="000E00A2"/>
    <w:rsid w:val="000E20C0"/>
    <w:rsid w:val="000E25D9"/>
    <w:rsid w:val="000E2847"/>
    <w:rsid w:val="000E325B"/>
    <w:rsid w:val="000E3451"/>
    <w:rsid w:val="000E3D63"/>
    <w:rsid w:val="000E451F"/>
    <w:rsid w:val="000E4590"/>
    <w:rsid w:val="000E4909"/>
    <w:rsid w:val="000E4E42"/>
    <w:rsid w:val="000E550A"/>
    <w:rsid w:val="000E5789"/>
    <w:rsid w:val="000E5BA5"/>
    <w:rsid w:val="000E693D"/>
    <w:rsid w:val="000F017F"/>
    <w:rsid w:val="000F23AD"/>
    <w:rsid w:val="000F2995"/>
    <w:rsid w:val="000F2B3B"/>
    <w:rsid w:val="000F3653"/>
    <w:rsid w:val="000F3BD0"/>
    <w:rsid w:val="000F3E59"/>
    <w:rsid w:val="000F3F8D"/>
    <w:rsid w:val="000F42CD"/>
    <w:rsid w:val="000F4689"/>
    <w:rsid w:val="000F488F"/>
    <w:rsid w:val="000F5AC4"/>
    <w:rsid w:val="000F5DAE"/>
    <w:rsid w:val="000F5F23"/>
    <w:rsid w:val="000F60EE"/>
    <w:rsid w:val="000F6571"/>
    <w:rsid w:val="000F6AA0"/>
    <w:rsid w:val="000F6DBA"/>
    <w:rsid w:val="000F6E1F"/>
    <w:rsid w:val="000F72BB"/>
    <w:rsid w:val="00101676"/>
    <w:rsid w:val="001020B5"/>
    <w:rsid w:val="001020BE"/>
    <w:rsid w:val="001028D9"/>
    <w:rsid w:val="0010380A"/>
    <w:rsid w:val="00104987"/>
    <w:rsid w:val="0010587E"/>
    <w:rsid w:val="00105CC7"/>
    <w:rsid w:val="00106069"/>
    <w:rsid w:val="00106401"/>
    <w:rsid w:val="0010650F"/>
    <w:rsid w:val="00106614"/>
    <w:rsid w:val="00106BC0"/>
    <w:rsid w:val="001070AC"/>
    <w:rsid w:val="0010796F"/>
    <w:rsid w:val="001101F0"/>
    <w:rsid w:val="00110377"/>
    <w:rsid w:val="00113884"/>
    <w:rsid w:val="00113959"/>
    <w:rsid w:val="001148D2"/>
    <w:rsid w:val="001148F8"/>
    <w:rsid w:val="00115462"/>
    <w:rsid w:val="001156E5"/>
    <w:rsid w:val="00115E8B"/>
    <w:rsid w:val="0011654A"/>
    <w:rsid w:val="001166D0"/>
    <w:rsid w:val="00116C6F"/>
    <w:rsid w:val="00120536"/>
    <w:rsid w:val="001205D3"/>
    <w:rsid w:val="00120B45"/>
    <w:rsid w:val="00120E48"/>
    <w:rsid w:val="001222F4"/>
    <w:rsid w:val="00122EAB"/>
    <w:rsid w:val="0012321B"/>
    <w:rsid w:val="001236AA"/>
    <w:rsid w:val="0012399A"/>
    <w:rsid w:val="001239B0"/>
    <w:rsid w:val="001242A8"/>
    <w:rsid w:val="00124550"/>
    <w:rsid w:val="001247B6"/>
    <w:rsid w:val="00124A6F"/>
    <w:rsid w:val="00125F82"/>
    <w:rsid w:val="00126E8C"/>
    <w:rsid w:val="00127B84"/>
    <w:rsid w:val="00127C65"/>
    <w:rsid w:val="00130110"/>
    <w:rsid w:val="00130C68"/>
    <w:rsid w:val="001317F2"/>
    <w:rsid w:val="00131A0A"/>
    <w:rsid w:val="00132113"/>
    <w:rsid w:val="00132584"/>
    <w:rsid w:val="00133861"/>
    <w:rsid w:val="00133BFC"/>
    <w:rsid w:val="0013416A"/>
    <w:rsid w:val="00134D3F"/>
    <w:rsid w:val="00136EC9"/>
    <w:rsid w:val="00136F7E"/>
    <w:rsid w:val="00141AFD"/>
    <w:rsid w:val="0014235D"/>
    <w:rsid w:val="001433F0"/>
    <w:rsid w:val="00143D89"/>
    <w:rsid w:val="00144D4D"/>
    <w:rsid w:val="001452AA"/>
    <w:rsid w:val="00145377"/>
    <w:rsid w:val="00145858"/>
    <w:rsid w:val="00145C51"/>
    <w:rsid w:val="00146965"/>
    <w:rsid w:val="00146ECA"/>
    <w:rsid w:val="00147F46"/>
    <w:rsid w:val="0015033C"/>
    <w:rsid w:val="00150D56"/>
    <w:rsid w:val="001528C0"/>
    <w:rsid w:val="00152926"/>
    <w:rsid w:val="00154BE3"/>
    <w:rsid w:val="00155145"/>
    <w:rsid w:val="00156AD7"/>
    <w:rsid w:val="00156D09"/>
    <w:rsid w:val="0016024E"/>
    <w:rsid w:val="0016045C"/>
    <w:rsid w:val="00160CD5"/>
    <w:rsid w:val="00160E8E"/>
    <w:rsid w:val="00161269"/>
    <w:rsid w:val="00161E0A"/>
    <w:rsid w:val="00161F7B"/>
    <w:rsid w:val="00162977"/>
    <w:rsid w:val="00162B34"/>
    <w:rsid w:val="001637B0"/>
    <w:rsid w:val="00164535"/>
    <w:rsid w:val="00165F4E"/>
    <w:rsid w:val="00165F5A"/>
    <w:rsid w:val="001660D6"/>
    <w:rsid w:val="001668F8"/>
    <w:rsid w:val="00166AE3"/>
    <w:rsid w:val="00167552"/>
    <w:rsid w:val="0016795C"/>
    <w:rsid w:val="00167AE0"/>
    <w:rsid w:val="00170691"/>
    <w:rsid w:val="0017125B"/>
    <w:rsid w:val="00173021"/>
    <w:rsid w:val="00173221"/>
    <w:rsid w:val="001737AD"/>
    <w:rsid w:val="001738A3"/>
    <w:rsid w:val="00173EF1"/>
    <w:rsid w:val="00173F15"/>
    <w:rsid w:val="00175624"/>
    <w:rsid w:val="00175E20"/>
    <w:rsid w:val="0017628E"/>
    <w:rsid w:val="00176471"/>
    <w:rsid w:val="001774DF"/>
    <w:rsid w:val="001777B9"/>
    <w:rsid w:val="00177D07"/>
    <w:rsid w:val="00180588"/>
    <w:rsid w:val="00181757"/>
    <w:rsid w:val="0018205B"/>
    <w:rsid w:val="0018209D"/>
    <w:rsid w:val="0018209E"/>
    <w:rsid w:val="00182520"/>
    <w:rsid w:val="00182DE1"/>
    <w:rsid w:val="001838EC"/>
    <w:rsid w:val="0018408B"/>
    <w:rsid w:val="00184695"/>
    <w:rsid w:val="00184880"/>
    <w:rsid w:val="00184FC9"/>
    <w:rsid w:val="00184FF7"/>
    <w:rsid w:val="001865D9"/>
    <w:rsid w:val="001865EE"/>
    <w:rsid w:val="00186D40"/>
    <w:rsid w:val="00187487"/>
    <w:rsid w:val="00190B84"/>
    <w:rsid w:val="001920E4"/>
    <w:rsid w:val="00192315"/>
    <w:rsid w:val="0019245F"/>
    <w:rsid w:val="001926ED"/>
    <w:rsid w:val="00192986"/>
    <w:rsid w:val="00192C6F"/>
    <w:rsid w:val="00192F57"/>
    <w:rsid w:val="00193EFD"/>
    <w:rsid w:val="00194C6E"/>
    <w:rsid w:val="00195F0D"/>
    <w:rsid w:val="00196C40"/>
    <w:rsid w:val="00196CE6"/>
    <w:rsid w:val="00196EC3"/>
    <w:rsid w:val="001972F3"/>
    <w:rsid w:val="001975C4"/>
    <w:rsid w:val="00197EBB"/>
    <w:rsid w:val="001A01BB"/>
    <w:rsid w:val="001A0B6B"/>
    <w:rsid w:val="001A11FE"/>
    <w:rsid w:val="001A14CF"/>
    <w:rsid w:val="001A1674"/>
    <w:rsid w:val="001A1A3D"/>
    <w:rsid w:val="001A1F39"/>
    <w:rsid w:val="001A302A"/>
    <w:rsid w:val="001A3C72"/>
    <w:rsid w:val="001A3E8A"/>
    <w:rsid w:val="001A4165"/>
    <w:rsid w:val="001A52D2"/>
    <w:rsid w:val="001A6320"/>
    <w:rsid w:val="001A649C"/>
    <w:rsid w:val="001A7340"/>
    <w:rsid w:val="001A7B54"/>
    <w:rsid w:val="001B0101"/>
    <w:rsid w:val="001B0194"/>
    <w:rsid w:val="001B0898"/>
    <w:rsid w:val="001B0C1C"/>
    <w:rsid w:val="001B1215"/>
    <w:rsid w:val="001B12B5"/>
    <w:rsid w:val="001B13B4"/>
    <w:rsid w:val="001B15AF"/>
    <w:rsid w:val="001B1C77"/>
    <w:rsid w:val="001B209C"/>
    <w:rsid w:val="001B20A5"/>
    <w:rsid w:val="001B296D"/>
    <w:rsid w:val="001B2DF0"/>
    <w:rsid w:val="001B3121"/>
    <w:rsid w:val="001B3494"/>
    <w:rsid w:val="001B3D7A"/>
    <w:rsid w:val="001B4842"/>
    <w:rsid w:val="001B4F23"/>
    <w:rsid w:val="001B61AA"/>
    <w:rsid w:val="001B6952"/>
    <w:rsid w:val="001B6C5C"/>
    <w:rsid w:val="001B7098"/>
    <w:rsid w:val="001B786C"/>
    <w:rsid w:val="001C0273"/>
    <w:rsid w:val="001C1C17"/>
    <w:rsid w:val="001C1F67"/>
    <w:rsid w:val="001C20FB"/>
    <w:rsid w:val="001C2283"/>
    <w:rsid w:val="001C22B1"/>
    <w:rsid w:val="001C2880"/>
    <w:rsid w:val="001C30B1"/>
    <w:rsid w:val="001C371F"/>
    <w:rsid w:val="001C404F"/>
    <w:rsid w:val="001C4C3A"/>
    <w:rsid w:val="001C542D"/>
    <w:rsid w:val="001C55A7"/>
    <w:rsid w:val="001C59F8"/>
    <w:rsid w:val="001C67AA"/>
    <w:rsid w:val="001C68BD"/>
    <w:rsid w:val="001C69A4"/>
    <w:rsid w:val="001C6F34"/>
    <w:rsid w:val="001C6FC2"/>
    <w:rsid w:val="001C7006"/>
    <w:rsid w:val="001C7323"/>
    <w:rsid w:val="001C734B"/>
    <w:rsid w:val="001C7BA2"/>
    <w:rsid w:val="001C7DE9"/>
    <w:rsid w:val="001D01FC"/>
    <w:rsid w:val="001D0C43"/>
    <w:rsid w:val="001D0D0D"/>
    <w:rsid w:val="001D1912"/>
    <w:rsid w:val="001D1A31"/>
    <w:rsid w:val="001D2381"/>
    <w:rsid w:val="001D2477"/>
    <w:rsid w:val="001D26C7"/>
    <w:rsid w:val="001D30AB"/>
    <w:rsid w:val="001D3C4E"/>
    <w:rsid w:val="001D3EC7"/>
    <w:rsid w:val="001D48CC"/>
    <w:rsid w:val="001D4A35"/>
    <w:rsid w:val="001D4C1D"/>
    <w:rsid w:val="001D6F3E"/>
    <w:rsid w:val="001D7270"/>
    <w:rsid w:val="001D758E"/>
    <w:rsid w:val="001D7784"/>
    <w:rsid w:val="001D7B7E"/>
    <w:rsid w:val="001E0409"/>
    <w:rsid w:val="001E0418"/>
    <w:rsid w:val="001E0866"/>
    <w:rsid w:val="001E0DB0"/>
    <w:rsid w:val="001E1292"/>
    <w:rsid w:val="001E1BD4"/>
    <w:rsid w:val="001E1CFD"/>
    <w:rsid w:val="001E2121"/>
    <w:rsid w:val="001E2AD3"/>
    <w:rsid w:val="001E2D36"/>
    <w:rsid w:val="001E3002"/>
    <w:rsid w:val="001E3792"/>
    <w:rsid w:val="001E48ED"/>
    <w:rsid w:val="001E5111"/>
    <w:rsid w:val="001E60FD"/>
    <w:rsid w:val="001E69FD"/>
    <w:rsid w:val="001E77C1"/>
    <w:rsid w:val="001F27B1"/>
    <w:rsid w:val="001F2AD0"/>
    <w:rsid w:val="001F35C1"/>
    <w:rsid w:val="001F4260"/>
    <w:rsid w:val="001F43E3"/>
    <w:rsid w:val="001F4419"/>
    <w:rsid w:val="001F5C7F"/>
    <w:rsid w:val="001F601D"/>
    <w:rsid w:val="001F6A16"/>
    <w:rsid w:val="001F7331"/>
    <w:rsid w:val="001F772F"/>
    <w:rsid w:val="001F7D58"/>
    <w:rsid w:val="00200195"/>
    <w:rsid w:val="00200C74"/>
    <w:rsid w:val="002010BF"/>
    <w:rsid w:val="0020173A"/>
    <w:rsid w:val="00201810"/>
    <w:rsid w:val="00201D30"/>
    <w:rsid w:val="002021B6"/>
    <w:rsid w:val="002026B5"/>
    <w:rsid w:val="00202704"/>
    <w:rsid w:val="00203C19"/>
    <w:rsid w:val="00203D00"/>
    <w:rsid w:val="00203DFC"/>
    <w:rsid w:val="002045B7"/>
    <w:rsid w:val="00204B70"/>
    <w:rsid w:val="00204E30"/>
    <w:rsid w:val="0020532F"/>
    <w:rsid w:val="00205421"/>
    <w:rsid w:val="00205BAE"/>
    <w:rsid w:val="00205BDC"/>
    <w:rsid w:val="002060AE"/>
    <w:rsid w:val="0020634F"/>
    <w:rsid w:val="00206718"/>
    <w:rsid w:val="0020735B"/>
    <w:rsid w:val="0020755B"/>
    <w:rsid w:val="002075F3"/>
    <w:rsid w:val="00207D84"/>
    <w:rsid w:val="0021074C"/>
    <w:rsid w:val="002107B6"/>
    <w:rsid w:val="0021086F"/>
    <w:rsid w:val="00210A7D"/>
    <w:rsid w:val="00210DB6"/>
    <w:rsid w:val="002118A2"/>
    <w:rsid w:val="00211BF8"/>
    <w:rsid w:val="00212C86"/>
    <w:rsid w:val="00213612"/>
    <w:rsid w:val="00214323"/>
    <w:rsid w:val="00216FC3"/>
    <w:rsid w:val="00217AE8"/>
    <w:rsid w:val="00217B8B"/>
    <w:rsid w:val="00220354"/>
    <w:rsid w:val="002203D4"/>
    <w:rsid w:val="00220452"/>
    <w:rsid w:val="00220685"/>
    <w:rsid w:val="00221231"/>
    <w:rsid w:val="002218E2"/>
    <w:rsid w:val="00222587"/>
    <w:rsid w:val="00222886"/>
    <w:rsid w:val="00222F2C"/>
    <w:rsid w:val="002231FC"/>
    <w:rsid w:val="00224591"/>
    <w:rsid w:val="00225FE5"/>
    <w:rsid w:val="00227246"/>
    <w:rsid w:val="002273A0"/>
    <w:rsid w:val="00227B8C"/>
    <w:rsid w:val="0023099F"/>
    <w:rsid w:val="00230C90"/>
    <w:rsid w:val="002314D9"/>
    <w:rsid w:val="002316FF"/>
    <w:rsid w:val="0023182E"/>
    <w:rsid w:val="00231AD6"/>
    <w:rsid w:val="0023301D"/>
    <w:rsid w:val="002331B6"/>
    <w:rsid w:val="0023326A"/>
    <w:rsid w:val="00233377"/>
    <w:rsid w:val="00233A85"/>
    <w:rsid w:val="0023407F"/>
    <w:rsid w:val="00234133"/>
    <w:rsid w:val="00235EED"/>
    <w:rsid w:val="002361B7"/>
    <w:rsid w:val="002374EA"/>
    <w:rsid w:val="0023791A"/>
    <w:rsid w:val="00237CF1"/>
    <w:rsid w:val="00237DD8"/>
    <w:rsid w:val="00237E73"/>
    <w:rsid w:val="00237E95"/>
    <w:rsid w:val="00240246"/>
    <w:rsid w:val="002407FD"/>
    <w:rsid w:val="0024096E"/>
    <w:rsid w:val="00240BBA"/>
    <w:rsid w:val="00240C01"/>
    <w:rsid w:val="00241971"/>
    <w:rsid w:val="00241ECF"/>
    <w:rsid w:val="0024200B"/>
    <w:rsid w:val="002425E3"/>
    <w:rsid w:val="002429F5"/>
    <w:rsid w:val="00242E25"/>
    <w:rsid w:val="00243327"/>
    <w:rsid w:val="002433A5"/>
    <w:rsid w:val="002455CA"/>
    <w:rsid w:val="0024569B"/>
    <w:rsid w:val="00245A58"/>
    <w:rsid w:val="00245B7C"/>
    <w:rsid w:val="00245FC0"/>
    <w:rsid w:val="002478D8"/>
    <w:rsid w:val="00247C8B"/>
    <w:rsid w:val="00250246"/>
    <w:rsid w:val="002502A9"/>
    <w:rsid w:val="002502CE"/>
    <w:rsid w:val="0025061E"/>
    <w:rsid w:val="002509A3"/>
    <w:rsid w:val="00251B92"/>
    <w:rsid w:val="0025238D"/>
    <w:rsid w:val="00252B5F"/>
    <w:rsid w:val="002530DB"/>
    <w:rsid w:val="002532BD"/>
    <w:rsid w:val="00253535"/>
    <w:rsid w:val="00253714"/>
    <w:rsid w:val="002542B1"/>
    <w:rsid w:val="00255C4E"/>
    <w:rsid w:val="00255D74"/>
    <w:rsid w:val="00255F10"/>
    <w:rsid w:val="00256505"/>
    <w:rsid w:val="00256B64"/>
    <w:rsid w:val="00256D07"/>
    <w:rsid w:val="00257A74"/>
    <w:rsid w:val="00257E1F"/>
    <w:rsid w:val="00260259"/>
    <w:rsid w:val="00260562"/>
    <w:rsid w:val="00260608"/>
    <w:rsid w:val="00261C87"/>
    <w:rsid w:val="00262297"/>
    <w:rsid w:val="002641AB"/>
    <w:rsid w:val="00264E4F"/>
    <w:rsid w:val="00265D03"/>
    <w:rsid w:val="0026635C"/>
    <w:rsid w:val="002670A0"/>
    <w:rsid w:val="002674D3"/>
    <w:rsid w:val="0027051D"/>
    <w:rsid w:val="00270E1D"/>
    <w:rsid w:val="002716F2"/>
    <w:rsid w:val="00272979"/>
    <w:rsid w:val="00272AA3"/>
    <w:rsid w:val="00272DAA"/>
    <w:rsid w:val="002736D2"/>
    <w:rsid w:val="00273826"/>
    <w:rsid w:val="0027404A"/>
    <w:rsid w:val="00274B2C"/>
    <w:rsid w:val="00274FFE"/>
    <w:rsid w:val="00275171"/>
    <w:rsid w:val="00276594"/>
    <w:rsid w:val="00276869"/>
    <w:rsid w:val="00277E49"/>
    <w:rsid w:val="002807EC"/>
    <w:rsid w:val="0028103F"/>
    <w:rsid w:val="00281485"/>
    <w:rsid w:val="0028188D"/>
    <w:rsid w:val="00282972"/>
    <w:rsid w:val="00282BFF"/>
    <w:rsid w:val="0028309D"/>
    <w:rsid w:val="00284142"/>
    <w:rsid w:val="00284247"/>
    <w:rsid w:val="002846EA"/>
    <w:rsid w:val="00284959"/>
    <w:rsid w:val="00285031"/>
    <w:rsid w:val="002851E4"/>
    <w:rsid w:val="0028548E"/>
    <w:rsid w:val="00285781"/>
    <w:rsid w:val="00285E56"/>
    <w:rsid w:val="00287085"/>
    <w:rsid w:val="00287927"/>
    <w:rsid w:val="002900AA"/>
    <w:rsid w:val="002902B8"/>
    <w:rsid w:val="00290391"/>
    <w:rsid w:val="002904BD"/>
    <w:rsid w:val="00290AD9"/>
    <w:rsid w:val="00292019"/>
    <w:rsid w:val="00292F7A"/>
    <w:rsid w:val="00292F89"/>
    <w:rsid w:val="00293937"/>
    <w:rsid w:val="00294126"/>
    <w:rsid w:val="00294631"/>
    <w:rsid w:val="00295296"/>
    <w:rsid w:val="00295B36"/>
    <w:rsid w:val="00295B49"/>
    <w:rsid w:val="00296681"/>
    <w:rsid w:val="0029702D"/>
    <w:rsid w:val="002A0016"/>
    <w:rsid w:val="002A010A"/>
    <w:rsid w:val="002A13E6"/>
    <w:rsid w:val="002A15E3"/>
    <w:rsid w:val="002A1958"/>
    <w:rsid w:val="002A292D"/>
    <w:rsid w:val="002A4060"/>
    <w:rsid w:val="002A5142"/>
    <w:rsid w:val="002A51D3"/>
    <w:rsid w:val="002A56A6"/>
    <w:rsid w:val="002A5CE0"/>
    <w:rsid w:val="002A5D84"/>
    <w:rsid w:val="002A6886"/>
    <w:rsid w:val="002A730C"/>
    <w:rsid w:val="002A7CA7"/>
    <w:rsid w:val="002B001E"/>
    <w:rsid w:val="002B0229"/>
    <w:rsid w:val="002B0353"/>
    <w:rsid w:val="002B0851"/>
    <w:rsid w:val="002B0E67"/>
    <w:rsid w:val="002B0FEF"/>
    <w:rsid w:val="002B1B08"/>
    <w:rsid w:val="002B1C73"/>
    <w:rsid w:val="002B289B"/>
    <w:rsid w:val="002B2DAD"/>
    <w:rsid w:val="002B3787"/>
    <w:rsid w:val="002B3CA6"/>
    <w:rsid w:val="002B42CA"/>
    <w:rsid w:val="002B44AB"/>
    <w:rsid w:val="002B469E"/>
    <w:rsid w:val="002B4D1B"/>
    <w:rsid w:val="002B5389"/>
    <w:rsid w:val="002B68C5"/>
    <w:rsid w:val="002B6CF3"/>
    <w:rsid w:val="002B7428"/>
    <w:rsid w:val="002B750D"/>
    <w:rsid w:val="002B7512"/>
    <w:rsid w:val="002B75C4"/>
    <w:rsid w:val="002B78A5"/>
    <w:rsid w:val="002B7AD9"/>
    <w:rsid w:val="002B7E27"/>
    <w:rsid w:val="002C025C"/>
    <w:rsid w:val="002C07DC"/>
    <w:rsid w:val="002C091C"/>
    <w:rsid w:val="002C0924"/>
    <w:rsid w:val="002C0A6B"/>
    <w:rsid w:val="002C189F"/>
    <w:rsid w:val="002C1922"/>
    <w:rsid w:val="002C1E97"/>
    <w:rsid w:val="002C3292"/>
    <w:rsid w:val="002C34EB"/>
    <w:rsid w:val="002C3BBB"/>
    <w:rsid w:val="002C44F6"/>
    <w:rsid w:val="002C49CF"/>
    <w:rsid w:val="002C49EA"/>
    <w:rsid w:val="002C4D7F"/>
    <w:rsid w:val="002C4F33"/>
    <w:rsid w:val="002C554E"/>
    <w:rsid w:val="002C58DB"/>
    <w:rsid w:val="002C695A"/>
    <w:rsid w:val="002C7F2A"/>
    <w:rsid w:val="002C7F33"/>
    <w:rsid w:val="002D3C21"/>
    <w:rsid w:val="002D45C7"/>
    <w:rsid w:val="002D4978"/>
    <w:rsid w:val="002D4AC0"/>
    <w:rsid w:val="002D4DD1"/>
    <w:rsid w:val="002D4E84"/>
    <w:rsid w:val="002D58EE"/>
    <w:rsid w:val="002D5C81"/>
    <w:rsid w:val="002D67A2"/>
    <w:rsid w:val="002D6843"/>
    <w:rsid w:val="002D69E7"/>
    <w:rsid w:val="002D744D"/>
    <w:rsid w:val="002D7603"/>
    <w:rsid w:val="002D7771"/>
    <w:rsid w:val="002D7844"/>
    <w:rsid w:val="002E010D"/>
    <w:rsid w:val="002E1BF4"/>
    <w:rsid w:val="002E2143"/>
    <w:rsid w:val="002E3D51"/>
    <w:rsid w:val="002E48B6"/>
    <w:rsid w:val="002E4A26"/>
    <w:rsid w:val="002E4EF6"/>
    <w:rsid w:val="002E7858"/>
    <w:rsid w:val="002E7E15"/>
    <w:rsid w:val="002F008F"/>
    <w:rsid w:val="002F0097"/>
    <w:rsid w:val="002F1335"/>
    <w:rsid w:val="002F2503"/>
    <w:rsid w:val="002F25AE"/>
    <w:rsid w:val="002F27D5"/>
    <w:rsid w:val="002F3002"/>
    <w:rsid w:val="002F4359"/>
    <w:rsid w:val="002F4556"/>
    <w:rsid w:val="002F5019"/>
    <w:rsid w:val="002F52F3"/>
    <w:rsid w:val="002F5488"/>
    <w:rsid w:val="002F5FA4"/>
    <w:rsid w:val="002F6394"/>
    <w:rsid w:val="002F6A3F"/>
    <w:rsid w:val="002F6B1D"/>
    <w:rsid w:val="002F7A06"/>
    <w:rsid w:val="002F7FF8"/>
    <w:rsid w:val="00301A92"/>
    <w:rsid w:val="00301C4A"/>
    <w:rsid w:val="003025D5"/>
    <w:rsid w:val="00302E3B"/>
    <w:rsid w:val="00303A3C"/>
    <w:rsid w:val="00303DD6"/>
    <w:rsid w:val="003055DE"/>
    <w:rsid w:val="00305B44"/>
    <w:rsid w:val="00305F48"/>
    <w:rsid w:val="003072BB"/>
    <w:rsid w:val="00307EA9"/>
    <w:rsid w:val="003100E6"/>
    <w:rsid w:val="00310633"/>
    <w:rsid w:val="00311D1E"/>
    <w:rsid w:val="003122A1"/>
    <w:rsid w:val="0031389E"/>
    <w:rsid w:val="00313BF8"/>
    <w:rsid w:val="00313D08"/>
    <w:rsid w:val="003147D9"/>
    <w:rsid w:val="00315872"/>
    <w:rsid w:val="003161B6"/>
    <w:rsid w:val="00316234"/>
    <w:rsid w:val="00317599"/>
    <w:rsid w:val="0032024C"/>
    <w:rsid w:val="00320B3E"/>
    <w:rsid w:val="00320B41"/>
    <w:rsid w:val="003216FA"/>
    <w:rsid w:val="0032186F"/>
    <w:rsid w:val="00321B6C"/>
    <w:rsid w:val="00322B92"/>
    <w:rsid w:val="00322ECA"/>
    <w:rsid w:val="00323497"/>
    <w:rsid w:val="00323631"/>
    <w:rsid w:val="00323969"/>
    <w:rsid w:val="00323C07"/>
    <w:rsid w:val="00323D18"/>
    <w:rsid w:val="00324191"/>
    <w:rsid w:val="00324219"/>
    <w:rsid w:val="003243F3"/>
    <w:rsid w:val="003245B2"/>
    <w:rsid w:val="0032546E"/>
    <w:rsid w:val="00325C71"/>
    <w:rsid w:val="0032726F"/>
    <w:rsid w:val="003277F1"/>
    <w:rsid w:val="00327878"/>
    <w:rsid w:val="00327DF1"/>
    <w:rsid w:val="003300DA"/>
    <w:rsid w:val="003302BB"/>
    <w:rsid w:val="003306B2"/>
    <w:rsid w:val="00330FCA"/>
    <w:rsid w:val="00331106"/>
    <w:rsid w:val="00331BFD"/>
    <w:rsid w:val="00331F3E"/>
    <w:rsid w:val="00332C93"/>
    <w:rsid w:val="003332A3"/>
    <w:rsid w:val="003336CC"/>
    <w:rsid w:val="00334A14"/>
    <w:rsid w:val="00334C31"/>
    <w:rsid w:val="003351EF"/>
    <w:rsid w:val="00335543"/>
    <w:rsid w:val="003355C9"/>
    <w:rsid w:val="003357FA"/>
    <w:rsid w:val="00335A75"/>
    <w:rsid w:val="00335DDF"/>
    <w:rsid w:val="003363EC"/>
    <w:rsid w:val="00336824"/>
    <w:rsid w:val="00336B0E"/>
    <w:rsid w:val="00336D00"/>
    <w:rsid w:val="0034097F"/>
    <w:rsid w:val="00341002"/>
    <w:rsid w:val="00341D61"/>
    <w:rsid w:val="00341DDC"/>
    <w:rsid w:val="00341F91"/>
    <w:rsid w:val="00342B2F"/>
    <w:rsid w:val="003438E1"/>
    <w:rsid w:val="00343DFE"/>
    <w:rsid w:val="00344378"/>
    <w:rsid w:val="003446B3"/>
    <w:rsid w:val="003450FC"/>
    <w:rsid w:val="00345862"/>
    <w:rsid w:val="003458DE"/>
    <w:rsid w:val="00345ED5"/>
    <w:rsid w:val="0034759B"/>
    <w:rsid w:val="003479DF"/>
    <w:rsid w:val="00347FF3"/>
    <w:rsid w:val="00350509"/>
    <w:rsid w:val="00350627"/>
    <w:rsid w:val="003506BA"/>
    <w:rsid w:val="00350D88"/>
    <w:rsid w:val="00350EF7"/>
    <w:rsid w:val="00351499"/>
    <w:rsid w:val="00351925"/>
    <w:rsid w:val="003525C1"/>
    <w:rsid w:val="0035389A"/>
    <w:rsid w:val="00353A8A"/>
    <w:rsid w:val="00353B9E"/>
    <w:rsid w:val="00354BC9"/>
    <w:rsid w:val="00355319"/>
    <w:rsid w:val="00355C2E"/>
    <w:rsid w:val="00356685"/>
    <w:rsid w:val="00356948"/>
    <w:rsid w:val="00356B99"/>
    <w:rsid w:val="00356C04"/>
    <w:rsid w:val="00357160"/>
    <w:rsid w:val="003573AD"/>
    <w:rsid w:val="003577A1"/>
    <w:rsid w:val="00357F0B"/>
    <w:rsid w:val="003600D7"/>
    <w:rsid w:val="00360BCF"/>
    <w:rsid w:val="00361152"/>
    <w:rsid w:val="003612D4"/>
    <w:rsid w:val="00361302"/>
    <w:rsid w:val="003620B9"/>
    <w:rsid w:val="003620D9"/>
    <w:rsid w:val="00362A74"/>
    <w:rsid w:val="003637B0"/>
    <w:rsid w:val="00364DC3"/>
    <w:rsid w:val="0036560C"/>
    <w:rsid w:val="0036566C"/>
    <w:rsid w:val="003656D8"/>
    <w:rsid w:val="00365F2D"/>
    <w:rsid w:val="00365FE9"/>
    <w:rsid w:val="003672E7"/>
    <w:rsid w:val="00367670"/>
    <w:rsid w:val="00367B11"/>
    <w:rsid w:val="00367D21"/>
    <w:rsid w:val="00372125"/>
    <w:rsid w:val="003727E3"/>
    <w:rsid w:val="00372DFB"/>
    <w:rsid w:val="00373480"/>
    <w:rsid w:val="00373B56"/>
    <w:rsid w:val="00373FD3"/>
    <w:rsid w:val="003744FD"/>
    <w:rsid w:val="00374661"/>
    <w:rsid w:val="0037470E"/>
    <w:rsid w:val="00374BE0"/>
    <w:rsid w:val="00374D16"/>
    <w:rsid w:val="0037541D"/>
    <w:rsid w:val="0037567C"/>
    <w:rsid w:val="0037606C"/>
    <w:rsid w:val="003774BF"/>
    <w:rsid w:val="003807FC"/>
    <w:rsid w:val="003816CE"/>
    <w:rsid w:val="00381E91"/>
    <w:rsid w:val="00383075"/>
    <w:rsid w:val="003832ED"/>
    <w:rsid w:val="003834F8"/>
    <w:rsid w:val="00384112"/>
    <w:rsid w:val="00384465"/>
    <w:rsid w:val="00384A34"/>
    <w:rsid w:val="00384BBF"/>
    <w:rsid w:val="00384BF2"/>
    <w:rsid w:val="003850F5"/>
    <w:rsid w:val="003850FA"/>
    <w:rsid w:val="00385276"/>
    <w:rsid w:val="0038574E"/>
    <w:rsid w:val="0038613B"/>
    <w:rsid w:val="00386927"/>
    <w:rsid w:val="00386A5F"/>
    <w:rsid w:val="00386DAC"/>
    <w:rsid w:val="003910BE"/>
    <w:rsid w:val="00391D37"/>
    <w:rsid w:val="00391FEE"/>
    <w:rsid w:val="00393535"/>
    <w:rsid w:val="00395669"/>
    <w:rsid w:val="003956F2"/>
    <w:rsid w:val="003964AA"/>
    <w:rsid w:val="0039653E"/>
    <w:rsid w:val="003A0127"/>
    <w:rsid w:val="003A01F4"/>
    <w:rsid w:val="003A04F7"/>
    <w:rsid w:val="003A0795"/>
    <w:rsid w:val="003A0A1D"/>
    <w:rsid w:val="003A0B80"/>
    <w:rsid w:val="003A10F7"/>
    <w:rsid w:val="003A1E02"/>
    <w:rsid w:val="003A23B1"/>
    <w:rsid w:val="003A2C44"/>
    <w:rsid w:val="003A2D9F"/>
    <w:rsid w:val="003A2E7B"/>
    <w:rsid w:val="003A31C5"/>
    <w:rsid w:val="003A365A"/>
    <w:rsid w:val="003A3E2C"/>
    <w:rsid w:val="003A55DB"/>
    <w:rsid w:val="003A57FC"/>
    <w:rsid w:val="003A5AF0"/>
    <w:rsid w:val="003A66FE"/>
    <w:rsid w:val="003A693A"/>
    <w:rsid w:val="003A6975"/>
    <w:rsid w:val="003A6F56"/>
    <w:rsid w:val="003A6F5C"/>
    <w:rsid w:val="003A7CAD"/>
    <w:rsid w:val="003B0C3A"/>
    <w:rsid w:val="003B1BDE"/>
    <w:rsid w:val="003B21B9"/>
    <w:rsid w:val="003B230B"/>
    <w:rsid w:val="003B2354"/>
    <w:rsid w:val="003B2B2F"/>
    <w:rsid w:val="003B2B3C"/>
    <w:rsid w:val="003B323B"/>
    <w:rsid w:val="003B362E"/>
    <w:rsid w:val="003B3E06"/>
    <w:rsid w:val="003B48E8"/>
    <w:rsid w:val="003B4DC5"/>
    <w:rsid w:val="003B4FF2"/>
    <w:rsid w:val="003B57A6"/>
    <w:rsid w:val="003B5C1D"/>
    <w:rsid w:val="003B6532"/>
    <w:rsid w:val="003B757D"/>
    <w:rsid w:val="003B7910"/>
    <w:rsid w:val="003B7B29"/>
    <w:rsid w:val="003C006D"/>
    <w:rsid w:val="003C0198"/>
    <w:rsid w:val="003C0E23"/>
    <w:rsid w:val="003C0F3E"/>
    <w:rsid w:val="003C1AEA"/>
    <w:rsid w:val="003C2247"/>
    <w:rsid w:val="003C27F0"/>
    <w:rsid w:val="003C3884"/>
    <w:rsid w:val="003C4734"/>
    <w:rsid w:val="003C4EA4"/>
    <w:rsid w:val="003C51D6"/>
    <w:rsid w:val="003C5D74"/>
    <w:rsid w:val="003C6277"/>
    <w:rsid w:val="003C6A24"/>
    <w:rsid w:val="003C7036"/>
    <w:rsid w:val="003C746E"/>
    <w:rsid w:val="003D0B4D"/>
    <w:rsid w:val="003D0F5B"/>
    <w:rsid w:val="003D1266"/>
    <w:rsid w:val="003D18C2"/>
    <w:rsid w:val="003D1A6C"/>
    <w:rsid w:val="003D1B13"/>
    <w:rsid w:val="003D1B29"/>
    <w:rsid w:val="003D2711"/>
    <w:rsid w:val="003D2A81"/>
    <w:rsid w:val="003D3053"/>
    <w:rsid w:val="003D3297"/>
    <w:rsid w:val="003D374A"/>
    <w:rsid w:val="003D4964"/>
    <w:rsid w:val="003D4E0B"/>
    <w:rsid w:val="003D5816"/>
    <w:rsid w:val="003D5F33"/>
    <w:rsid w:val="003D626C"/>
    <w:rsid w:val="003D7B00"/>
    <w:rsid w:val="003D7C11"/>
    <w:rsid w:val="003E1239"/>
    <w:rsid w:val="003E123D"/>
    <w:rsid w:val="003E194F"/>
    <w:rsid w:val="003E1A89"/>
    <w:rsid w:val="003E1D0B"/>
    <w:rsid w:val="003E1D65"/>
    <w:rsid w:val="003E211C"/>
    <w:rsid w:val="003E25FD"/>
    <w:rsid w:val="003E2733"/>
    <w:rsid w:val="003E2E4B"/>
    <w:rsid w:val="003E2F1A"/>
    <w:rsid w:val="003E3FDF"/>
    <w:rsid w:val="003E4008"/>
    <w:rsid w:val="003E42B3"/>
    <w:rsid w:val="003E4472"/>
    <w:rsid w:val="003E4B90"/>
    <w:rsid w:val="003E4C9A"/>
    <w:rsid w:val="003E4F26"/>
    <w:rsid w:val="003E57F6"/>
    <w:rsid w:val="003E5BD6"/>
    <w:rsid w:val="003E5D8A"/>
    <w:rsid w:val="003E6260"/>
    <w:rsid w:val="003E668E"/>
    <w:rsid w:val="003E693A"/>
    <w:rsid w:val="003E7A13"/>
    <w:rsid w:val="003E7CCE"/>
    <w:rsid w:val="003F0287"/>
    <w:rsid w:val="003F074A"/>
    <w:rsid w:val="003F1E18"/>
    <w:rsid w:val="003F1F3D"/>
    <w:rsid w:val="003F2294"/>
    <w:rsid w:val="003F2937"/>
    <w:rsid w:val="003F2A7C"/>
    <w:rsid w:val="003F2D71"/>
    <w:rsid w:val="003F2E79"/>
    <w:rsid w:val="003F332B"/>
    <w:rsid w:val="003F3467"/>
    <w:rsid w:val="003F34D5"/>
    <w:rsid w:val="003F3A4A"/>
    <w:rsid w:val="003F46C8"/>
    <w:rsid w:val="003F578D"/>
    <w:rsid w:val="003F59DB"/>
    <w:rsid w:val="003F60DC"/>
    <w:rsid w:val="003F6163"/>
    <w:rsid w:val="003F668C"/>
    <w:rsid w:val="003F697A"/>
    <w:rsid w:val="003F6E93"/>
    <w:rsid w:val="003F7BD7"/>
    <w:rsid w:val="004002C7"/>
    <w:rsid w:val="0040098C"/>
    <w:rsid w:val="00401033"/>
    <w:rsid w:val="0040127F"/>
    <w:rsid w:val="00401602"/>
    <w:rsid w:val="00401969"/>
    <w:rsid w:val="00402344"/>
    <w:rsid w:val="0040302B"/>
    <w:rsid w:val="00403A10"/>
    <w:rsid w:val="00403C6E"/>
    <w:rsid w:val="00403F96"/>
    <w:rsid w:val="004049F8"/>
    <w:rsid w:val="00404AF4"/>
    <w:rsid w:val="00404D8F"/>
    <w:rsid w:val="004055C2"/>
    <w:rsid w:val="00405AC0"/>
    <w:rsid w:val="004061AC"/>
    <w:rsid w:val="004064FC"/>
    <w:rsid w:val="00406A4B"/>
    <w:rsid w:val="00406FB6"/>
    <w:rsid w:val="0040726F"/>
    <w:rsid w:val="00410021"/>
    <w:rsid w:val="00410625"/>
    <w:rsid w:val="00411210"/>
    <w:rsid w:val="00411B74"/>
    <w:rsid w:val="00411CC8"/>
    <w:rsid w:val="00411E83"/>
    <w:rsid w:val="00411F8E"/>
    <w:rsid w:val="0041203D"/>
    <w:rsid w:val="004138F9"/>
    <w:rsid w:val="00414CF3"/>
    <w:rsid w:val="00415097"/>
    <w:rsid w:val="00416228"/>
    <w:rsid w:val="0041649D"/>
    <w:rsid w:val="00416B4C"/>
    <w:rsid w:val="00417C98"/>
    <w:rsid w:val="00420179"/>
    <w:rsid w:val="00420A0C"/>
    <w:rsid w:val="00420DE3"/>
    <w:rsid w:val="004218FD"/>
    <w:rsid w:val="00421CD6"/>
    <w:rsid w:val="00422966"/>
    <w:rsid w:val="00422B87"/>
    <w:rsid w:val="00423A53"/>
    <w:rsid w:val="00423F50"/>
    <w:rsid w:val="0042418E"/>
    <w:rsid w:val="00424288"/>
    <w:rsid w:val="00424E22"/>
    <w:rsid w:val="00424EF6"/>
    <w:rsid w:val="00425845"/>
    <w:rsid w:val="004259BB"/>
    <w:rsid w:val="00425C87"/>
    <w:rsid w:val="00425DD5"/>
    <w:rsid w:val="004262F6"/>
    <w:rsid w:val="00426FD2"/>
    <w:rsid w:val="00427919"/>
    <w:rsid w:val="00427B63"/>
    <w:rsid w:val="00427BDB"/>
    <w:rsid w:val="00427BF2"/>
    <w:rsid w:val="004303A3"/>
    <w:rsid w:val="004305FA"/>
    <w:rsid w:val="00430661"/>
    <w:rsid w:val="00430E99"/>
    <w:rsid w:val="0043160F"/>
    <w:rsid w:val="00431923"/>
    <w:rsid w:val="0043233F"/>
    <w:rsid w:val="00432465"/>
    <w:rsid w:val="00432606"/>
    <w:rsid w:val="004331BE"/>
    <w:rsid w:val="00433306"/>
    <w:rsid w:val="00433340"/>
    <w:rsid w:val="0043384B"/>
    <w:rsid w:val="004342BF"/>
    <w:rsid w:val="004345DF"/>
    <w:rsid w:val="004347C8"/>
    <w:rsid w:val="00434FE2"/>
    <w:rsid w:val="00435C90"/>
    <w:rsid w:val="00435EDC"/>
    <w:rsid w:val="00435F53"/>
    <w:rsid w:val="00437325"/>
    <w:rsid w:val="004374F1"/>
    <w:rsid w:val="004378AE"/>
    <w:rsid w:val="00437E11"/>
    <w:rsid w:val="00437ECC"/>
    <w:rsid w:val="004402C3"/>
    <w:rsid w:val="00440306"/>
    <w:rsid w:val="00440485"/>
    <w:rsid w:val="00440C66"/>
    <w:rsid w:val="0044116F"/>
    <w:rsid w:val="00441CE4"/>
    <w:rsid w:val="0044235E"/>
    <w:rsid w:val="004427FE"/>
    <w:rsid w:val="0044339A"/>
    <w:rsid w:val="004444BC"/>
    <w:rsid w:val="004445D0"/>
    <w:rsid w:val="004447D4"/>
    <w:rsid w:val="00444ABB"/>
    <w:rsid w:val="00444E29"/>
    <w:rsid w:val="004457A0"/>
    <w:rsid w:val="00446196"/>
    <w:rsid w:val="00446762"/>
    <w:rsid w:val="00446B86"/>
    <w:rsid w:val="00447039"/>
    <w:rsid w:val="0044760E"/>
    <w:rsid w:val="004477DE"/>
    <w:rsid w:val="004477F6"/>
    <w:rsid w:val="00450469"/>
    <w:rsid w:val="00451214"/>
    <w:rsid w:val="00452B34"/>
    <w:rsid w:val="00453183"/>
    <w:rsid w:val="004533DB"/>
    <w:rsid w:val="004538A9"/>
    <w:rsid w:val="00453932"/>
    <w:rsid w:val="00455951"/>
    <w:rsid w:val="00456759"/>
    <w:rsid w:val="00456D25"/>
    <w:rsid w:val="00456E87"/>
    <w:rsid w:val="00460F73"/>
    <w:rsid w:val="00461312"/>
    <w:rsid w:val="0046134B"/>
    <w:rsid w:val="00462170"/>
    <w:rsid w:val="004624E7"/>
    <w:rsid w:val="00462A2E"/>
    <w:rsid w:val="00462B53"/>
    <w:rsid w:val="004634F1"/>
    <w:rsid w:val="00463A5E"/>
    <w:rsid w:val="00463C1C"/>
    <w:rsid w:val="00463DC5"/>
    <w:rsid w:val="00463EBC"/>
    <w:rsid w:val="00464549"/>
    <w:rsid w:val="00464AA5"/>
    <w:rsid w:val="004659A1"/>
    <w:rsid w:val="00465E42"/>
    <w:rsid w:val="004669F4"/>
    <w:rsid w:val="0047035F"/>
    <w:rsid w:val="00470FC3"/>
    <w:rsid w:val="004711C7"/>
    <w:rsid w:val="00471C36"/>
    <w:rsid w:val="004721B6"/>
    <w:rsid w:val="00472E3D"/>
    <w:rsid w:val="004736A0"/>
    <w:rsid w:val="00473728"/>
    <w:rsid w:val="00473866"/>
    <w:rsid w:val="00473D76"/>
    <w:rsid w:val="00473DA1"/>
    <w:rsid w:val="00474B06"/>
    <w:rsid w:val="004753FE"/>
    <w:rsid w:val="0047695E"/>
    <w:rsid w:val="00477D63"/>
    <w:rsid w:val="004800C2"/>
    <w:rsid w:val="00480460"/>
    <w:rsid w:val="004819AE"/>
    <w:rsid w:val="00481D1B"/>
    <w:rsid w:val="0048259D"/>
    <w:rsid w:val="0048268A"/>
    <w:rsid w:val="00482A0D"/>
    <w:rsid w:val="00482FB0"/>
    <w:rsid w:val="00483911"/>
    <w:rsid w:val="00483CA9"/>
    <w:rsid w:val="00483D16"/>
    <w:rsid w:val="004849C5"/>
    <w:rsid w:val="004850AF"/>
    <w:rsid w:val="0048549C"/>
    <w:rsid w:val="0048582D"/>
    <w:rsid w:val="00485A09"/>
    <w:rsid w:val="004862F2"/>
    <w:rsid w:val="00487535"/>
    <w:rsid w:val="004876BF"/>
    <w:rsid w:val="004876EE"/>
    <w:rsid w:val="004901F6"/>
    <w:rsid w:val="00491174"/>
    <w:rsid w:val="004918F4"/>
    <w:rsid w:val="00492806"/>
    <w:rsid w:val="00492961"/>
    <w:rsid w:val="00493C39"/>
    <w:rsid w:val="0049430A"/>
    <w:rsid w:val="00494E9D"/>
    <w:rsid w:val="004952C1"/>
    <w:rsid w:val="004955E1"/>
    <w:rsid w:val="00495752"/>
    <w:rsid w:val="00496713"/>
    <w:rsid w:val="00496F41"/>
    <w:rsid w:val="004976B0"/>
    <w:rsid w:val="004979FA"/>
    <w:rsid w:val="00497E42"/>
    <w:rsid w:val="00497F1B"/>
    <w:rsid w:val="004A000E"/>
    <w:rsid w:val="004A0B1F"/>
    <w:rsid w:val="004A1E86"/>
    <w:rsid w:val="004A1F36"/>
    <w:rsid w:val="004A2A33"/>
    <w:rsid w:val="004A3343"/>
    <w:rsid w:val="004A33E0"/>
    <w:rsid w:val="004A3ABE"/>
    <w:rsid w:val="004A5711"/>
    <w:rsid w:val="004A579F"/>
    <w:rsid w:val="004A7103"/>
    <w:rsid w:val="004A774A"/>
    <w:rsid w:val="004A7B76"/>
    <w:rsid w:val="004B0692"/>
    <w:rsid w:val="004B0874"/>
    <w:rsid w:val="004B10B4"/>
    <w:rsid w:val="004B1233"/>
    <w:rsid w:val="004B1BE4"/>
    <w:rsid w:val="004B3404"/>
    <w:rsid w:val="004B3CFB"/>
    <w:rsid w:val="004B43E1"/>
    <w:rsid w:val="004B4507"/>
    <w:rsid w:val="004B45E2"/>
    <w:rsid w:val="004B5051"/>
    <w:rsid w:val="004B506B"/>
    <w:rsid w:val="004B584D"/>
    <w:rsid w:val="004B599D"/>
    <w:rsid w:val="004B6938"/>
    <w:rsid w:val="004B698E"/>
    <w:rsid w:val="004B6AA8"/>
    <w:rsid w:val="004B6D4F"/>
    <w:rsid w:val="004B6E0F"/>
    <w:rsid w:val="004B70A3"/>
    <w:rsid w:val="004B713E"/>
    <w:rsid w:val="004B7794"/>
    <w:rsid w:val="004B79CE"/>
    <w:rsid w:val="004B7E96"/>
    <w:rsid w:val="004B7F0A"/>
    <w:rsid w:val="004C1370"/>
    <w:rsid w:val="004C157D"/>
    <w:rsid w:val="004C1914"/>
    <w:rsid w:val="004C1F3C"/>
    <w:rsid w:val="004C220D"/>
    <w:rsid w:val="004C2230"/>
    <w:rsid w:val="004C23B5"/>
    <w:rsid w:val="004C3FC6"/>
    <w:rsid w:val="004C4573"/>
    <w:rsid w:val="004C45EA"/>
    <w:rsid w:val="004C46CD"/>
    <w:rsid w:val="004C4A90"/>
    <w:rsid w:val="004C4BA1"/>
    <w:rsid w:val="004C4FAA"/>
    <w:rsid w:val="004C5B62"/>
    <w:rsid w:val="004C5E18"/>
    <w:rsid w:val="004C6AA6"/>
    <w:rsid w:val="004C6E56"/>
    <w:rsid w:val="004C70D0"/>
    <w:rsid w:val="004C70D4"/>
    <w:rsid w:val="004C714B"/>
    <w:rsid w:val="004C76D1"/>
    <w:rsid w:val="004C7D53"/>
    <w:rsid w:val="004C7F2E"/>
    <w:rsid w:val="004D06FF"/>
    <w:rsid w:val="004D0BEB"/>
    <w:rsid w:val="004D165C"/>
    <w:rsid w:val="004D1905"/>
    <w:rsid w:val="004D261B"/>
    <w:rsid w:val="004D263D"/>
    <w:rsid w:val="004D2C0A"/>
    <w:rsid w:val="004D2FDE"/>
    <w:rsid w:val="004D3A99"/>
    <w:rsid w:val="004D3F65"/>
    <w:rsid w:val="004D4301"/>
    <w:rsid w:val="004D48EC"/>
    <w:rsid w:val="004D4948"/>
    <w:rsid w:val="004D5155"/>
    <w:rsid w:val="004D5ACA"/>
    <w:rsid w:val="004D5E22"/>
    <w:rsid w:val="004D5E6B"/>
    <w:rsid w:val="004D642E"/>
    <w:rsid w:val="004D70D2"/>
    <w:rsid w:val="004E0DD6"/>
    <w:rsid w:val="004E0DF4"/>
    <w:rsid w:val="004E264D"/>
    <w:rsid w:val="004E295F"/>
    <w:rsid w:val="004E31BC"/>
    <w:rsid w:val="004E32AA"/>
    <w:rsid w:val="004E35BE"/>
    <w:rsid w:val="004E3ABC"/>
    <w:rsid w:val="004E3E69"/>
    <w:rsid w:val="004E3F5D"/>
    <w:rsid w:val="004E484F"/>
    <w:rsid w:val="004E4DDD"/>
    <w:rsid w:val="004E6382"/>
    <w:rsid w:val="004E7764"/>
    <w:rsid w:val="004E7E44"/>
    <w:rsid w:val="004F0A8C"/>
    <w:rsid w:val="004F0AF5"/>
    <w:rsid w:val="004F125B"/>
    <w:rsid w:val="004F15FC"/>
    <w:rsid w:val="004F1B15"/>
    <w:rsid w:val="004F26CC"/>
    <w:rsid w:val="004F3048"/>
    <w:rsid w:val="004F3452"/>
    <w:rsid w:val="004F4F85"/>
    <w:rsid w:val="004F4FD2"/>
    <w:rsid w:val="004F5B85"/>
    <w:rsid w:val="004F5C16"/>
    <w:rsid w:val="004F5EE8"/>
    <w:rsid w:val="004F6CC9"/>
    <w:rsid w:val="004F6EF1"/>
    <w:rsid w:val="004F7236"/>
    <w:rsid w:val="004F73DD"/>
    <w:rsid w:val="004F77C1"/>
    <w:rsid w:val="004F7950"/>
    <w:rsid w:val="005002A4"/>
    <w:rsid w:val="0050068F"/>
    <w:rsid w:val="00500EF9"/>
    <w:rsid w:val="0050183B"/>
    <w:rsid w:val="00501933"/>
    <w:rsid w:val="00501EAA"/>
    <w:rsid w:val="005022C2"/>
    <w:rsid w:val="005022E9"/>
    <w:rsid w:val="00502332"/>
    <w:rsid w:val="005024CD"/>
    <w:rsid w:val="00502FE4"/>
    <w:rsid w:val="00503CEE"/>
    <w:rsid w:val="005041EA"/>
    <w:rsid w:val="0050523D"/>
    <w:rsid w:val="00505443"/>
    <w:rsid w:val="00505573"/>
    <w:rsid w:val="00505784"/>
    <w:rsid w:val="00505BCC"/>
    <w:rsid w:val="00510228"/>
    <w:rsid w:val="00510AD0"/>
    <w:rsid w:val="005117D7"/>
    <w:rsid w:val="00511D44"/>
    <w:rsid w:val="00512120"/>
    <w:rsid w:val="0051230A"/>
    <w:rsid w:val="00512609"/>
    <w:rsid w:val="00512A88"/>
    <w:rsid w:val="00513862"/>
    <w:rsid w:val="00513D0E"/>
    <w:rsid w:val="00514011"/>
    <w:rsid w:val="005141D6"/>
    <w:rsid w:val="00514311"/>
    <w:rsid w:val="00514855"/>
    <w:rsid w:val="00514B67"/>
    <w:rsid w:val="00515614"/>
    <w:rsid w:val="00515F74"/>
    <w:rsid w:val="00516EEA"/>
    <w:rsid w:val="00517207"/>
    <w:rsid w:val="0051737E"/>
    <w:rsid w:val="00517990"/>
    <w:rsid w:val="005207A0"/>
    <w:rsid w:val="00521339"/>
    <w:rsid w:val="00521477"/>
    <w:rsid w:val="005215ED"/>
    <w:rsid w:val="00521F0D"/>
    <w:rsid w:val="00522B3C"/>
    <w:rsid w:val="00522CCF"/>
    <w:rsid w:val="00523822"/>
    <w:rsid w:val="00523A80"/>
    <w:rsid w:val="005240C4"/>
    <w:rsid w:val="005241CE"/>
    <w:rsid w:val="00524592"/>
    <w:rsid w:val="0052528A"/>
    <w:rsid w:val="005263B7"/>
    <w:rsid w:val="00526691"/>
    <w:rsid w:val="005272DD"/>
    <w:rsid w:val="00527D22"/>
    <w:rsid w:val="00527D85"/>
    <w:rsid w:val="00531699"/>
    <w:rsid w:val="0053199C"/>
    <w:rsid w:val="00531CE9"/>
    <w:rsid w:val="0053364E"/>
    <w:rsid w:val="00533B27"/>
    <w:rsid w:val="00534C85"/>
    <w:rsid w:val="00536094"/>
    <w:rsid w:val="00536750"/>
    <w:rsid w:val="00537723"/>
    <w:rsid w:val="00537760"/>
    <w:rsid w:val="00537F25"/>
    <w:rsid w:val="005415D9"/>
    <w:rsid w:val="005425E5"/>
    <w:rsid w:val="00542A4F"/>
    <w:rsid w:val="005435B2"/>
    <w:rsid w:val="005441A4"/>
    <w:rsid w:val="005450C2"/>
    <w:rsid w:val="005452D8"/>
    <w:rsid w:val="005459B5"/>
    <w:rsid w:val="00545C4A"/>
    <w:rsid w:val="00546076"/>
    <w:rsid w:val="00546B97"/>
    <w:rsid w:val="00547669"/>
    <w:rsid w:val="00547695"/>
    <w:rsid w:val="00550C04"/>
    <w:rsid w:val="00550C88"/>
    <w:rsid w:val="00551434"/>
    <w:rsid w:val="00551439"/>
    <w:rsid w:val="0055203E"/>
    <w:rsid w:val="005531A5"/>
    <w:rsid w:val="005533F6"/>
    <w:rsid w:val="00553A25"/>
    <w:rsid w:val="00553FB3"/>
    <w:rsid w:val="00554340"/>
    <w:rsid w:val="00554744"/>
    <w:rsid w:val="00554DF8"/>
    <w:rsid w:val="00554FEF"/>
    <w:rsid w:val="00555F2D"/>
    <w:rsid w:val="005561E5"/>
    <w:rsid w:val="005571C7"/>
    <w:rsid w:val="005573EF"/>
    <w:rsid w:val="0055792A"/>
    <w:rsid w:val="00557BFC"/>
    <w:rsid w:val="00560AA3"/>
    <w:rsid w:val="00561A02"/>
    <w:rsid w:val="00561E9E"/>
    <w:rsid w:val="00562794"/>
    <w:rsid w:val="00562FBC"/>
    <w:rsid w:val="005639B1"/>
    <w:rsid w:val="005642D6"/>
    <w:rsid w:val="00565873"/>
    <w:rsid w:val="00565E8E"/>
    <w:rsid w:val="00566A42"/>
    <w:rsid w:val="00566FF1"/>
    <w:rsid w:val="005677BF"/>
    <w:rsid w:val="005678C9"/>
    <w:rsid w:val="00570896"/>
    <w:rsid w:val="005713E5"/>
    <w:rsid w:val="0057223D"/>
    <w:rsid w:val="00572355"/>
    <w:rsid w:val="00572B37"/>
    <w:rsid w:val="00572CE0"/>
    <w:rsid w:val="00572E72"/>
    <w:rsid w:val="005743C8"/>
    <w:rsid w:val="005743DD"/>
    <w:rsid w:val="00574607"/>
    <w:rsid w:val="00574BBC"/>
    <w:rsid w:val="00574D8F"/>
    <w:rsid w:val="00574EE6"/>
    <w:rsid w:val="00575659"/>
    <w:rsid w:val="0057625F"/>
    <w:rsid w:val="00576306"/>
    <w:rsid w:val="0057637A"/>
    <w:rsid w:val="00576FD1"/>
    <w:rsid w:val="0057759C"/>
    <w:rsid w:val="00580633"/>
    <w:rsid w:val="005816D3"/>
    <w:rsid w:val="005820FB"/>
    <w:rsid w:val="0058216A"/>
    <w:rsid w:val="00582C9E"/>
    <w:rsid w:val="005834C7"/>
    <w:rsid w:val="0058350D"/>
    <w:rsid w:val="0058379B"/>
    <w:rsid w:val="00584E24"/>
    <w:rsid w:val="005852CD"/>
    <w:rsid w:val="00590DC9"/>
    <w:rsid w:val="005913AF"/>
    <w:rsid w:val="0059273B"/>
    <w:rsid w:val="00592926"/>
    <w:rsid w:val="00592D59"/>
    <w:rsid w:val="00593374"/>
    <w:rsid w:val="00593AC4"/>
    <w:rsid w:val="00594C4D"/>
    <w:rsid w:val="00594C6A"/>
    <w:rsid w:val="00594E83"/>
    <w:rsid w:val="0059515D"/>
    <w:rsid w:val="00595B22"/>
    <w:rsid w:val="00595EB7"/>
    <w:rsid w:val="00596111"/>
    <w:rsid w:val="005962DC"/>
    <w:rsid w:val="00596B33"/>
    <w:rsid w:val="00597385"/>
    <w:rsid w:val="005979D7"/>
    <w:rsid w:val="005A048A"/>
    <w:rsid w:val="005A0741"/>
    <w:rsid w:val="005A087C"/>
    <w:rsid w:val="005A10E4"/>
    <w:rsid w:val="005A1DF0"/>
    <w:rsid w:val="005A20BD"/>
    <w:rsid w:val="005A383F"/>
    <w:rsid w:val="005A4582"/>
    <w:rsid w:val="005A4FC3"/>
    <w:rsid w:val="005A522D"/>
    <w:rsid w:val="005A59CE"/>
    <w:rsid w:val="005A5A63"/>
    <w:rsid w:val="005A5C77"/>
    <w:rsid w:val="005A628D"/>
    <w:rsid w:val="005A767E"/>
    <w:rsid w:val="005B03B4"/>
    <w:rsid w:val="005B09AD"/>
    <w:rsid w:val="005B0B1C"/>
    <w:rsid w:val="005B0D51"/>
    <w:rsid w:val="005B0F57"/>
    <w:rsid w:val="005B1219"/>
    <w:rsid w:val="005B190A"/>
    <w:rsid w:val="005B20A1"/>
    <w:rsid w:val="005B2811"/>
    <w:rsid w:val="005B302D"/>
    <w:rsid w:val="005B3040"/>
    <w:rsid w:val="005B32D0"/>
    <w:rsid w:val="005B3407"/>
    <w:rsid w:val="005B35FA"/>
    <w:rsid w:val="005B4BEE"/>
    <w:rsid w:val="005B52B9"/>
    <w:rsid w:val="005B52C7"/>
    <w:rsid w:val="005B5334"/>
    <w:rsid w:val="005B56C3"/>
    <w:rsid w:val="005B5A64"/>
    <w:rsid w:val="005B5DBD"/>
    <w:rsid w:val="005B6005"/>
    <w:rsid w:val="005B6A11"/>
    <w:rsid w:val="005B6BB6"/>
    <w:rsid w:val="005C074A"/>
    <w:rsid w:val="005C0EB5"/>
    <w:rsid w:val="005C1553"/>
    <w:rsid w:val="005C1723"/>
    <w:rsid w:val="005C17FB"/>
    <w:rsid w:val="005C1BAE"/>
    <w:rsid w:val="005C4096"/>
    <w:rsid w:val="005C41CD"/>
    <w:rsid w:val="005C519F"/>
    <w:rsid w:val="005C51C3"/>
    <w:rsid w:val="005C5A81"/>
    <w:rsid w:val="005C682D"/>
    <w:rsid w:val="005C7284"/>
    <w:rsid w:val="005C72A3"/>
    <w:rsid w:val="005C799C"/>
    <w:rsid w:val="005C7A3D"/>
    <w:rsid w:val="005D057E"/>
    <w:rsid w:val="005D0B85"/>
    <w:rsid w:val="005D14C5"/>
    <w:rsid w:val="005D1C19"/>
    <w:rsid w:val="005D2060"/>
    <w:rsid w:val="005D2B1A"/>
    <w:rsid w:val="005D3598"/>
    <w:rsid w:val="005D39AB"/>
    <w:rsid w:val="005D3B3A"/>
    <w:rsid w:val="005D4286"/>
    <w:rsid w:val="005D42D9"/>
    <w:rsid w:val="005D4EE7"/>
    <w:rsid w:val="005D5F04"/>
    <w:rsid w:val="005D62DE"/>
    <w:rsid w:val="005D6497"/>
    <w:rsid w:val="005D67C2"/>
    <w:rsid w:val="005D6B22"/>
    <w:rsid w:val="005D78C8"/>
    <w:rsid w:val="005D78F9"/>
    <w:rsid w:val="005D7E2E"/>
    <w:rsid w:val="005E033C"/>
    <w:rsid w:val="005E0448"/>
    <w:rsid w:val="005E0EFA"/>
    <w:rsid w:val="005E1D84"/>
    <w:rsid w:val="005E2283"/>
    <w:rsid w:val="005E2325"/>
    <w:rsid w:val="005E3A1F"/>
    <w:rsid w:val="005E3A53"/>
    <w:rsid w:val="005E3DD4"/>
    <w:rsid w:val="005E4E35"/>
    <w:rsid w:val="005E5824"/>
    <w:rsid w:val="005E750B"/>
    <w:rsid w:val="005E7651"/>
    <w:rsid w:val="005E7777"/>
    <w:rsid w:val="005F0A5D"/>
    <w:rsid w:val="005F234F"/>
    <w:rsid w:val="005F24FA"/>
    <w:rsid w:val="005F2C6D"/>
    <w:rsid w:val="005F3429"/>
    <w:rsid w:val="005F3EF7"/>
    <w:rsid w:val="005F5001"/>
    <w:rsid w:val="005F52E5"/>
    <w:rsid w:val="005F57E6"/>
    <w:rsid w:val="005F5D55"/>
    <w:rsid w:val="005F78BA"/>
    <w:rsid w:val="00600447"/>
    <w:rsid w:val="006007FF"/>
    <w:rsid w:val="0060136F"/>
    <w:rsid w:val="00601633"/>
    <w:rsid w:val="00602FEE"/>
    <w:rsid w:val="0060520F"/>
    <w:rsid w:val="006057BF"/>
    <w:rsid w:val="0060610C"/>
    <w:rsid w:val="0060633D"/>
    <w:rsid w:val="00606485"/>
    <w:rsid w:val="00606DBE"/>
    <w:rsid w:val="006079F7"/>
    <w:rsid w:val="00607A85"/>
    <w:rsid w:val="00607B63"/>
    <w:rsid w:val="00607D53"/>
    <w:rsid w:val="0061174B"/>
    <w:rsid w:val="0061215D"/>
    <w:rsid w:val="006125B3"/>
    <w:rsid w:val="0061266F"/>
    <w:rsid w:val="00612CC7"/>
    <w:rsid w:val="006136E0"/>
    <w:rsid w:val="006142A4"/>
    <w:rsid w:val="0061452F"/>
    <w:rsid w:val="006146CE"/>
    <w:rsid w:val="00615B2F"/>
    <w:rsid w:val="00615B49"/>
    <w:rsid w:val="00615D30"/>
    <w:rsid w:val="006164CD"/>
    <w:rsid w:val="006166C6"/>
    <w:rsid w:val="006177CD"/>
    <w:rsid w:val="00617F00"/>
    <w:rsid w:val="00620079"/>
    <w:rsid w:val="006200BF"/>
    <w:rsid w:val="006208A9"/>
    <w:rsid w:val="00620DE2"/>
    <w:rsid w:val="006213CD"/>
    <w:rsid w:val="0062144C"/>
    <w:rsid w:val="006215A9"/>
    <w:rsid w:val="006218C6"/>
    <w:rsid w:val="00621AB0"/>
    <w:rsid w:val="00622040"/>
    <w:rsid w:val="006221C3"/>
    <w:rsid w:val="00623782"/>
    <w:rsid w:val="006243DB"/>
    <w:rsid w:val="006250B9"/>
    <w:rsid w:val="00625234"/>
    <w:rsid w:val="00626B17"/>
    <w:rsid w:val="006271E9"/>
    <w:rsid w:val="00627525"/>
    <w:rsid w:val="006275A9"/>
    <w:rsid w:val="00627639"/>
    <w:rsid w:val="00627A1F"/>
    <w:rsid w:val="0063007A"/>
    <w:rsid w:val="00630612"/>
    <w:rsid w:val="006311D5"/>
    <w:rsid w:val="00631958"/>
    <w:rsid w:val="006322D5"/>
    <w:rsid w:val="006324FE"/>
    <w:rsid w:val="0063261D"/>
    <w:rsid w:val="00632D82"/>
    <w:rsid w:val="0063376E"/>
    <w:rsid w:val="006340E2"/>
    <w:rsid w:val="00634479"/>
    <w:rsid w:val="00634D9D"/>
    <w:rsid w:val="00634E4C"/>
    <w:rsid w:val="00634F0B"/>
    <w:rsid w:val="00634FCD"/>
    <w:rsid w:val="00635E02"/>
    <w:rsid w:val="006372E0"/>
    <w:rsid w:val="00637813"/>
    <w:rsid w:val="00637958"/>
    <w:rsid w:val="00637F07"/>
    <w:rsid w:val="0064012D"/>
    <w:rsid w:val="006404CC"/>
    <w:rsid w:val="00640AB9"/>
    <w:rsid w:val="00641159"/>
    <w:rsid w:val="00641BB9"/>
    <w:rsid w:val="00643366"/>
    <w:rsid w:val="006433F7"/>
    <w:rsid w:val="00644397"/>
    <w:rsid w:val="006444DB"/>
    <w:rsid w:val="00644A20"/>
    <w:rsid w:val="006454A9"/>
    <w:rsid w:val="0064585C"/>
    <w:rsid w:val="00645B3C"/>
    <w:rsid w:val="0064621C"/>
    <w:rsid w:val="00646273"/>
    <w:rsid w:val="006465C2"/>
    <w:rsid w:val="006467FA"/>
    <w:rsid w:val="00647380"/>
    <w:rsid w:val="00647438"/>
    <w:rsid w:val="00647471"/>
    <w:rsid w:val="0065028B"/>
    <w:rsid w:val="006505A3"/>
    <w:rsid w:val="00651ACF"/>
    <w:rsid w:val="0065324F"/>
    <w:rsid w:val="0065346B"/>
    <w:rsid w:val="0065379F"/>
    <w:rsid w:val="006539E6"/>
    <w:rsid w:val="00653DC5"/>
    <w:rsid w:val="00654167"/>
    <w:rsid w:val="006544E5"/>
    <w:rsid w:val="00654698"/>
    <w:rsid w:val="006552B6"/>
    <w:rsid w:val="006556CA"/>
    <w:rsid w:val="00655F53"/>
    <w:rsid w:val="00656228"/>
    <w:rsid w:val="00656242"/>
    <w:rsid w:val="006563CC"/>
    <w:rsid w:val="006570E5"/>
    <w:rsid w:val="0065767A"/>
    <w:rsid w:val="00660706"/>
    <w:rsid w:val="00661BD0"/>
    <w:rsid w:val="00661BD4"/>
    <w:rsid w:val="00662298"/>
    <w:rsid w:val="006628D2"/>
    <w:rsid w:val="006631D4"/>
    <w:rsid w:val="006634D7"/>
    <w:rsid w:val="0066382E"/>
    <w:rsid w:val="00663EBF"/>
    <w:rsid w:val="00663EF8"/>
    <w:rsid w:val="006641FE"/>
    <w:rsid w:val="006642D6"/>
    <w:rsid w:val="0066499E"/>
    <w:rsid w:val="00665A08"/>
    <w:rsid w:val="00666041"/>
    <w:rsid w:val="006671A0"/>
    <w:rsid w:val="006672D6"/>
    <w:rsid w:val="006677F0"/>
    <w:rsid w:val="00671307"/>
    <w:rsid w:val="006717E5"/>
    <w:rsid w:val="00671EFE"/>
    <w:rsid w:val="006734D7"/>
    <w:rsid w:val="0067372E"/>
    <w:rsid w:val="0067427F"/>
    <w:rsid w:val="0067508E"/>
    <w:rsid w:val="00675226"/>
    <w:rsid w:val="006764FB"/>
    <w:rsid w:val="0067699E"/>
    <w:rsid w:val="00677970"/>
    <w:rsid w:val="00677B8B"/>
    <w:rsid w:val="00677FC4"/>
    <w:rsid w:val="00677FDF"/>
    <w:rsid w:val="006802AF"/>
    <w:rsid w:val="00680AAE"/>
    <w:rsid w:val="00680D3B"/>
    <w:rsid w:val="00682078"/>
    <w:rsid w:val="00682787"/>
    <w:rsid w:val="00682B2C"/>
    <w:rsid w:val="00683E29"/>
    <w:rsid w:val="006845E3"/>
    <w:rsid w:val="006846A0"/>
    <w:rsid w:val="00684759"/>
    <w:rsid w:val="00685909"/>
    <w:rsid w:val="00685A8F"/>
    <w:rsid w:val="00685A9C"/>
    <w:rsid w:val="00685B5D"/>
    <w:rsid w:val="00686452"/>
    <w:rsid w:val="00686D6B"/>
    <w:rsid w:val="00687D97"/>
    <w:rsid w:val="00690115"/>
    <w:rsid w:val="006911A3"/>
    <w:rsid w:val="006915D9"/>
    <w:rsid w:val="0069169A"/>
    <w:rsid w:val="00691943"/>
    <w:rsid w:val="00691ED9"/>
    <w:rsid w:val="00691F86"/>
    <w:rsid w:val="006920FA"/>
    <w:rsid w:val="006927F7"/>
    <w:rsid w:val="00692875"/>
    <w:rsid w:val="00693C4F"/>
    <w:rsid w:val="00694DB5"/>
    <w:rsid w:val="00694E4B"/>
    <w:rsid w:val="00695322"/>
    <w:rsid w:val="00695414"/>
    <w:rsid w:val="0069577D"/>
    <w:rsid w:val="00695AA4"/>
    <w:rsid w:val="0069639E"/>
    <w:rsid w:val="006969CC"/>
    <w:rsid w:val="00696DA4"/>
    <w:rsid w:val="006A1C4B"/>
    <w:rsid w:val="006A2C76"/>
    <w:rsid w:val="006A337A"/>
    <w:rsid w:val="006A3663"/>
    <w:rsid w:val="006A371B"/>
    <w:rsid w:val="006A3A61"/>
    <w:rsid w:val="006A46BA"/>
    <w:rsid w:val="006A4CDC"/>
    <w:rsid w:val="006A5798"/>
    <w:rsid w:val="006A6199"/>
    <w:rsid w:val="006A650D"/>
    <w:rsid w:val="006A777D"/>
    <w:rsid w:val="006B0223"/>
    <w:rsid w:val="006B0ED8"/>
    <w:rsid w:val="006B207F"/>
    <w:rsid w:val="006B278A"/>
    <w:rsid w:val="006B2E36"/>
    <w:rsid w:val="006B2F73"/>
    <w:rsid w:val="006B3A97"/>
    <w:rsid w:val="006B3F4B"/>
    <w:rsid w:val="006B4769"/>
    <w:rsid w:val="006B4BCE"/>
    <w:rsid w:val="006B61A8"/>
    <w:rsid w:val="006B7317"/>
    <w:rsid w:val="006B7403"/>
    <w:rsid w:val="006C02ED"/>
    <w:rsid w:val="006C10E3"/>
    <w:rsid w:val="006C1DF9"/>
    <w:rsid w:val="006C1F87"/>
    <w:rsid w:val="006C2ED4"/>
    <w:rsid w:val="006C3137"/>
    <w:rsid w:val="006C3C21"/>
    <w:rsid w:val="006C3F91"/>
    <w:rsid w:val="006C4922"/>
    <w:rsid w:val="006C567D"/>
    <w:rsid w:val="006C5BE6"/>
    <w:rsid w:val="006C6450"/>
    <w:rsid w:val="006C64AD"/>
    <w:rsid w:val="006C74A8"/>
    <w:rsid w:val="006C7972"/>
    <w:rsid w:val="006C7ACC"/>
    <w:rsid w:val="006D0410"/>
    <w:rsid w:val="006D0716"/>
    <w:rsid w:val="006D08DF"/>
    <w:rsid w:val="006D0EFC"/>
    <w:rsid w:val="006D10EC"/>
    <w:rsid w:val="006D21B8"/>
    <w:rsid w:val="006D2DED"/>
    <w:rsid w:val="006D445A"/>
    <w:rsid w:val="006D4BF7"/>
    <w:rsid w:val="006D6C9B"/>
    <w:rsid w:val="006D6F32"/>
    <w:rsid w:val="006D75F4"/>
    <w:rsid w:val="006D7B59"/>
    <w:rsid w:val="006D7D3A"/>
    <w:rsid w:val="006E03D2"/>
    <w:rsid w:val="006E0B3F"/>
    <w:rsid w:val="006E381A"/>
    <w:rsid w:val="006E38A2"/>
    <w:rsid w:val="006E3BA3"/>
    <w:rsid w:val="006E3CFD"/>
    <w:rsid w:val="006E3D03"/>
    <w:rsid w:val="006E45DD"/>
    <w:rsid w:val="006E4645"/>
    <w:rsid w:val="006E480A"/>
    <w:rsid w:val="006E4EE0"/>
    <w:rsid w:val="006E600A"/>
    <w:rsid w:val="006E60F6"/>
    <w:rsid w:val="006E6882"/>
    <w:rsid w:val="006E7217"/>
    <w:rsid w:val="006F02A9"/>
    <w:rsid w:val="006F0587"/>
    <w:rsid w:val="006F076E"/>
    <w:rsid w:val="006F1276"/>
    <w:rsid w:val="006F175C"/>
    <w:rsid w:val="006F246D"/>
    <w:rsid w:val="006F2920"/>
    <w:rsid w:val="006F3042"/>
    <w:rsid w:val="006F37A4"/>
    <w:rsid w:val="006F3BBA"/>
    <w:rsid w:val="006F3C3D"/>
    <w:rsid w:val="006F4985"/>
    <w:rsid w:val="006F4C54"/>
    <w:rsid w:val="006F4FD0"/>
    <w:rsid w:val="006F5973"/>
    <w:rsid w:val="006F5CE6"/>
    <w:rsid w:val="006F61DD"/>
    <w:rsid w:val="006F62C5"/>
    <w:rsid w:val="006F6458"/>
    <w:rsid w:val="006F65B9"/>
    <w:rsid w:val="006F6E30"/>
    <w:rsid w:val="006F744B"/>
    <w:rsid w:val="007004F4"/>
    <w:rsid w:val="00701842"/>
    <w:rsid w:val="007018E9"/>
    <w:rsid w:val="00701A53"/>
    <w:rsid w:val="00701C9A"/>
    <w:rsid w:val="00702A5B"/>
    <w:rsid w:val="00702CD6"/>
    <w:rsid w:val="00703252"/>
    <w:rsid w:val="00703712"/>
    <w:rsid w:val="00703909"/>
    <w:rsid w:val="0070395A"/>
    <w:rsid w:val="00703E9A"/>
    <w:rsid w:val="00704B58"/>
    <w:rsid w:val="00704FB1"/>
    <w:rsid w:val="00705025"/>
    <w:rsid w:val="007051BB"/>
    <w:rsid w:val="00705E2E"/>
    <w:rsid w:val="00707355"/>
    <w:rsid w:val="007076B8"/>
    <w:rsid w:val="007106EA"/>
    <w:rsid w:val="00712C49"/>
    <w:rsid w:val="00712D81"/>
    <w:rsid w:val="00712EA1"/>
    <w:rsid w:val="00713234"/>
    <w:rsid w:val="00713270"/>
    <w:rsid w:val="0071378F"/>
    <w:rsid w:val="00713AE7"/>
    <w:rsid w:val="00713EE3"/>
    <w:rsid w:val="00713FCD"/>
    <w:rsid w:val="00714121"/>
    <w:rsid w:val="00714B05"/>
    <w:rsid w:val="00715190"/>
    <w:rsid w:val="0071525E"/>
    <w:rsid w:val="0071543E"/>
    <w:rsid w:val="0071555D"/>
    <w:rsid w:val="00715580"/>
    <w:rsid w:val="00715CA4"/>
    <w:rsid w:val="00715DC2"/>
    <w:rsid w:val="00715F28"/>
    <w:rsid w:val="007163CE"/>
    <w:rsid w:val="00716733"/>
    <w:rsid w:val="00716C47"/>
    <w:rsid w:val="007202BF"/>
    <w:rsid w:val="0072056F"/>
    <w:rsid w:val="00720DCB"/>
    <w:rsid w:val="00721379"/>
    <w:rsid w:val="00721914"/>
    <w:rsid w:val="0072305D"/>
    <w:rsid w:val="00723ABA"/>
    <w:rsid w:val="00723C97"/>
    <w:rsid w:val="007240AF"/>
    <w:rsid w:val="007252C3"/>
    <w:rsid w:val="00725756"/>
    <w:rsid w:val="0072614E"/>
    <w:rsid w:val="007261C5"/>
    <w:rsid w:val="00726350"/>
    <w:rsid w:val="00727BDC"/>
    <w:rsid w:val="00727DA3"/>
    <w:rsid w:val="00730187"/>
    <w:rsid w:val="00730D27"/>
    <w:rsid w:val="00732085"/>
    <w:rsid w:val="00732112"/>
    <w:rsid w:val="00732BFD"/>
    <w:rsid w:val="00732E7F"/>
    <w:rsid w:val="007332AD"/>
    <w:rsid w:val="007337A5"/>
    <w:rsid w:val="007346A3"/>
    <w:rsid w:val="00734F20"/>
    <w:rsid w:val="0073657E"/>
    <w:rsid w:val="00736A17"/>
    <w:rsid w:val="007375D6"/>
    <w:rsid w:val="00737BCA"/>
    <w:rsid w:val="007402FF"/>
    <w:rsid w:val="00740C57"/>
    <w:rsid w:val="00740DB9"/>
    <w:rsid w:val="00740DD1"/>
    <w:rsid w:val="0074179D"/>
    <w:rsid w:val="00741B71"/>
    <w:rsid w:val="007429C5"/>
    <w:rsid w:val="00743398"/>
    <w:rsid w:val="007433DF"/>
    <w:rsid w:val="007437BB"/>
    <w:rsid w:val="00743881"/>
    <w:rsid w:val="00743A8B"/>
    <w:rsid w:val="00743BFA"/>
    <w:rsid w:val="00744827"/>
    <w:rsid w:val="0074487C"/>
    <w:rsid w:val="00744F9C"/>
    <w:rsid w:val="00745473"/>
    <w:rsid w:val="00746DE2"/>
    <w:rsid w:val="00746E9E"/>
    <w:rsid w:val="0074713E"/>
    <w:rsid w:val="00747A8E"/>
    <w:rsid w:val="00750E0A"/>
    <w:rsid w:val="00751540"/>
    <w:rsid w:val="00752F7E"/>
    <w:rsid w:val="0075338D"/>
    <w:rsid w:val="007536E4"/>
    <w:rsid w:val="00753F48"/>
    <w:rsid w:val="0075413F"/>
    <w:rsid w:val="00754AEF"/>
    <w:rsid w:val="00754B16"/>
    <w:rsid w:val="00754DA9"/>
    <w:rsid w:val="00754E38"/>
    <w:rsid w:val="007552F4"/>
    <w:rsid w:val="0075573F"/>
    <w:rsid w:val="007559E6"/>
    <w:rsid w:val="007569ED"/>
    <w:rsid w:val="00756A18"/>
    <w:rsid w:val="0075760B"/>
    <w:rsid w:val="007579E5"/>
    <w:rsid w:val="007607A9"/>
    <w:rsid w:val="00760E18"/>
    <w:rsid w:val="007611FF"/>
    <w:rsid w:val="0076127F"/>
    <w:rsid w:val="007619B7"/>
    <w:rsid w:val="007623D0"/>
    <w:rsid w:val="00762AAE"/>
    <w:rsid w:val="007633E3"/>
    <w:rsid w:val="00763593"/>
    <w:rsid w:val="0076360F"/>
    <w:rsid w:val="007639E7"/>
    <w:rsid w:val="00763A62"/>
    <w:rsid w:val="00763EF8"/>
    <w:rsid w:val="007652C7"/>
    <w:rsid w:val="00765411"/>
    <w:rsid w:val="007656E7"/>
    <w:rsid w:val="00765944"/>
    <w:rsid w:val="007659B5"/>
    <w:rsid w:val="00765A96"/>
    <w:rsid w:val="00765C0F"/>
    <w:rsid w:val="007671C4"/>
    <w:rsid w:val="00767438"/>
    <w:rsid w:val="007675C4"/>
    <w:rsid w:val="00767BDE"/>
    <w:rsid w:val="00770866"/>
    <w:rsid w:val="00770A36"/>
    <w:rsid w:val="00772B93"/>
    <w:rsid w:val="00774031"/>
    <w:rsid w:val="00775021"/>
    <w:rsid w:val="00775099"/>
    <w:rsid w:val="0077563C"/>
    <w:rsid w:val="007761C9"/>
    <w:rsid w:val="007766AB"/>
    <w:rsid w:val="00777474"/>
    <w:rsid w:val="00780DF9"/>
    <w:rsid w:val="0078129D"/>
    <w:rsid w:val="00781914"/>
    <w:rsid w:val="0078195B"/>
    <w:rsid w:val="00782677"/>
    <w:rsid w:val="0078362B"/>
    <w:rsid w:val="007836D4"/>
    <w:rsid w:val="007840B8"/>
    <w:rsid w:val="00784227"/>
    <w:rsid w:val="00784FD4"/>
    <w:rsid w:val="00785052"/>
    <w:rsid w:val="00785665"/>
    <w:rsid w:val="007857BF"/>
    <w:rsid w:val="0078606D"/>
    <w:rsid w:val="00786095"/>
    <w:rsid w:val="00786CAD"/>
    <w:rsid w:val="00787070"/>
    <w:rsid w:val="0078799C"/>
    <w:rsid w:val="00787B78"/>
    <w:rsid w:val="007901CC"/>
    <w:rsid w:val="007901F5"/>
    <w:rsid w:val="007902F9"/>
    <w:rsid w:val="007913C6"/>
    <w:rsid w:val="00791E01"/>
    <w:rsid w:val="00792563"/>
    <w:rsid w:val="00792907"/>
    <w:rsid w:val="00792A1C"/>
    <w:rsid w:val="00793360"/>
    <w:rsid w:val="00793ADF"/>
    <w:rsid w:val="00793AE3"/>
    <w:rsid w:val="0079465F"/>
    <w:rsid w:val="00794B12"/>
    <w:rsid w:val="0079586C"/>
    <w:rsid w:val="00795B3C"/>
    <w:rsid w:val="00795B51"/>
    <w:rsid w:val="00795BC1"/>
    <w:rsid w:val="00795F58"/>
    <w:rsid w:val="007971F0"/>
    <w:rsid w:val="0079721A"/>
    <w:rsid w:val="007976BD"/>
    <w:rsid w:val="007A08CA"/>
    <w:rsid w:val="007A1102"/>
    <w:rsid w:val="007A18AA"/>
    <w:rsid w:val="007A194A"/>
    <w:rsid w:val="007A2B51"/>
    <w:rsid w:val="007A4083"/>
    <w:rsid w:val="007A4127"/>
    <w:rsid w:val="007A41E5"/>
    <w:rsid w:val="007A43D6"/>
    <w:rsid w:val="007A46AE"/>
    <w:rsid w:val="007A47CB"/>
    <w:rsid w:val="007A4814"/>
    <w:rsid w:val="007A4EA1"/>
    <w:rsid w:val="007A4ED1"/>
    <w:rsid w:val="007A576A"/>
    <w:rsid w:val="007A5B5E"/>
    <w:rsid w:val="007A5C28"/>
    <w:rsid w:val="007A5C7A"/>
    <w:rsid w:val="007A6265"/>
    <w:rsid w:val="007A6908"/>
    <w:rsid w:val="007A6D35"/>
    <w:rsid w:val="007A7AC5"/>
    <w:rsid w:val="007B0152"/>
    <w:rsid w:val="007B1867"/>
    <w:rsid w:val="007B228D"/>
    <w:rsid w:val="007B2D6C"/>
    <w:rsid w:val="007B3658"/>
    <w:rsid w:val="007B379B"/>
    <w:rsid w:val="007B40AA"/>
    <w:rsid w:val="007B456C"/>
    <w:rsid w:val="007B50C9"/>
    <w:rsid w:val="007B5116"/>
    <w:rsid w:val="007B5546"/>
    <w:rsid w:val="007B5FF5"/>
    <w:rsid w:val="007B60F5"/>
    <w:rsid w:val="007B6192"/>
    <w:rsid w:val="007B6AF9"/>
    <w:rsid w:val="007B6EC3"/>
    <w:rsid w:val="007B77B9"/>
    <w:rsid w:val="007B7E4A"/>
    <w:rsid w:val="007B7FE2"/>
    <w:rsid w:val="007C0640"/>
    <w:rsid w:val="007C11D8"/>
    <w:rsid w:val="007C1602"/>
    <w:rsid w:val="007C1660"/>
    <w:rsid w:val="007C2460"/>
    <w:rsid w:val="007C2C07"/>
    <w:rsid w:val="007C2F04"/>
    <w:rsid w:val="007C3519"/>
    <w:rsid w:val="007C3D45"/>
    <w:rsid w:val="007C3E67"/>
    <w:rsid w:val="007C3EAD"/>
    <w:rsid w:val="007C4120"/>
    <w:rsid w:val="007C43F2"/>
    <w:rsid w:val="007C4FD2"/>
    <w:rsid w:val="007C579D"/>
    <w:rsid w:val="007C666E"/>
    <w:rsid w:val="007C6FDC"/>
    <w:rsid w:val="007C7441"/>
    <w:rsid w:val="007C7579"/>
    <w:rsid w:val="007C7D94"/>
    <w:rsid w:val="007D1539"/>
    <w:rsid w:val="007D23AD"/>
    <w:rsid w:val="007D2B93"/>
    <w:rsid w:val="007D33C9"/>
    <w:rsid w:val="007D3A34"/>
    <w:rsid w:val="007D430D"/>
    <w:rsid w:val="007D4BCA"/>
    <w:rsid w:val="007D4D76"/>
    <w:rsid w:val="007D53CC"/>
    <w:rsid w:val="007D556B"/>
    <w:rsid w:val="007D57DA"/>
    <w:rsid w:val="007D6A29"/>
    <w:rsid w:val="007D6E53"/>
    <w:rsid w:val="007E0065"/>
    <w:rsid w:val="007E01C2"/>
    <w:rsid w:val="007E020D"/>
    <w:rsid w:val="007E0711"/>
    <w:rsid w:val="007E10B4"/>
    <w:rsid w:val="007E1746"/>
    <w:rsid w:val="007E1B73"/>
    <w:rsid w:val="007E1F76"/>
    <w:rsid w:val="007E2AF3"/>
    <w:rsid w:val="007E3BC6"/>
    <w:rsid w:val="007E3D94"/>
    <w:rsid w:val="007E4B47"/>
    <w:rsid w:val="007E4DFC"/>
    <w:rsid w:val="007E564C"/>
    <w:rsid w:val="007E63B3"/>
    <w:rsid w:val="007E6FBD"/>
    <w:rsid w:val="007E77C5"/>
    <w:rsid w:val="007E78BB"/>
    <w:rsid w:val="007F02CB"/>
    <w:rsid w:val="007F07E1"/>
    <w:rsid w:val="007F2662"/>
    <w:rsid w:val="007F27F2"/>
    <w:rsid w:val="007F3B32"/>
    <w:rsid w:val="007F3F2A"/>
    <w:rsid w:val="007F442B"/>
    <w:rsid w:val="007F4658"/>
    <w:rsid w:val="007F50E8"/>
    <w:rsid w:val="007F57C9"/>
    <w:rsid w:val="007F591F"/>
    <w:rsid w:val="007F5C05"/>
    <w:rsid w:val="007F659E"/>
    <w:rsid w:val="007F691F"/>
    <w:rsid w:val="007F6D15"/>
    <w:rsid w:val="007F6D23"/>
    <w:rsid w:val="007F6E96"/>
    <w:rsid w:val="007F73B4"/>
    <w:rsid w:val="00800E4C"/>
    <w:rsid w:val="00801233"/>
    <w:rsid w:val="00801702"/>
    <w:rsid w:val="0080245B"/>
    <w:rsid w:val="008026B5"/>
    <w:rsid w:val="0080284E"/>
    <w:rsid w:val="00802E22"/>
    <w:rsid w:val="00803160"/>
    <w:rsid w:val="00803911"/>
    <w:rsid w:val="008041A4"/>
    <w:rsid w:val="00804FBB"/>
    <w:rsid w:val="008050FE"/>
    <w:rsid w:val="00805254"/>
    <w:rsid w:val="00805D72"/>
    <w:rsid w:val="0080622A"/>
    <w:rsid w:val="0080623F"/>
    <w:rsid w:val="00806E36"/>
    <w:rsid w:val="008076D8"/>
    <w:rsid w:val="008079AF"/>
    <w:rsid w:val="00807D1F"/>
    <w:rsid w:val="00811754"/>
    <w:rsid w:val="00811ED9"/>
    <w:rsid w:val="0081289E"/>
    <w:rsid w:val="00812CCE"/>
    <w:rsid w:val="00814237"/>
    <w:rsid w:val="008144E0"/>
    <w:rsid w:val="0081482A"/>
    <w:rsid w:val="00814924"/>
    <w:rsid w:val="008165F3"/>
    <w:rsid w:val="008167CE"/>
    <w:rsid w:val="00817ADA"/>
    <w:rsid w:val="008203CF"/>
    <w:rsid w:val="008204CD"/>
    <w:rsid w:val="00820574"/>
    <w:rsid w:val="008207A5"/>
    <w:rsid w:val="00820930"/>
    <w:rsid w:val="00820A58"/>
    <w:rsid w:val="00821F15"/>
    <w:rsid w:val="00821FE8"/>
    <w:rsid w:val="008225B4"/>
    <w:rsid w:val="00822915"/>
    <w:rsid w:val="00822AAB"/>
    <w:rsid w:val="00822DB9"/>
    <w:rsid w:val="0082369B"/>
    <w:rsid w:val="00823716"/>
    <w:rsid w:val="0082441A"/>
    <w:rsid w:val="008249B5"/>
    <w:rsid w:val="008254D4"/>
    <w:rsid w:val="0082567E"/>
    <w:rsid w:val="00825F74"/>
    <w:rsid w:val="008273DD"/>
    <w:rsid w:val="00827504"/>
    <w:rsid w:val="0083000C"/>
    <w:rsid w:val="00830105"/>
    <w:rsid w:val="00830138"/>
    <w:rsid w:val="0083066F"/>
    <w:rsid w:val="008307D9"/>
    <w:rsid w:val="00830BCC"/>
    <w:rsid w:val="00830F81"/>
    <w:rsid w:val="00831C7B"/>
    <w:rsid w:val="008324E3"/>
    <w:rsid w:val="008335F8"/>
    <w:rsid w:val="00833741"/>
    <w:rsid w:val="00833ED9"/>
    <w:rsid w:val="00833F98"/>
    <w:rsid w:val="00834428"/>
    <w:rsid w:val="00834887"/>
    <w:rsid w:val="00835268"/>
    <w:rsid w:val="00836743"/>
    <w:rsid w:val="0083688A"/>
    <w:rsid w:val="00836963"/>
    <w:rsid w:val="0083728A"/>
    <w:rsid w:val="00837698"/>
    <w:rsid w:val="0083783F"/>
    <w:rsid w:val="00837DE0"/>
    <w:rsid w:val="00840221"/>
    <w:rsid w:val="00840891"/>
    <w:rsid w:val="00840BF8"/>
    <w:rsid w:val="008411DD"/>
    <w:rsid w:val="008414C2"/>
    <w:rsid w:val="00841738"/>
    <w:rsid w:val="00842682"/>
    <w:rsid w:val="00842BA8"/>
    <w:rsid w:val="0084329E"/>
    <w:rsid w:val="00843E6B"/>
    <w:rsid w:val="008443A8"/>
    <w:rsid w:val="008443A9"/>
    <w:rsid w:val="0084453F"/>
    <w:rsid w:val="00844A23"/>
    <w:rsid w:val="0084543A"/>
    <w:rsid w:val="00846064"/>
    <w:rsid w:val="00846371"/>
    <w:rsid w:val="008467A7"/>
    <w:rsid w:val="00846903"/>
    <w:rsid w:val="00846E8D"/>
    <w:rsid w:val="00846EC5"/>
    <w:rsid w:val="008475B0"/>
    <w:rsid w:val="00847761"/>
    <w:rsid w:val="008479CA"/>
    <w:rsid w:val="00847EE1"/>
    <w:rsid w:val="00850255"/>
    <w:rsid w:val="00850764"/>
    <w:rsid w:val="00851402"/>
    <w:rsid w:val="0085156D"/>
    <w:rsid w:val="00851881"/>
    <w:rsid w:val="00851B57"/>
    <w:rsid w:val="00851BAC"/>
    <w:rsid w:val="00852105"/>
    <w:rsid w:val="0085304D"/>
    <w:rsid w:val="008536AD"/>
    <w:rsid w:val="008538FE"/>
    <w:rsid w:val="008539D8"/>
    <w:rsid w:val="00853A35"/>
    <w:rsid w:val="00854A65"/>
    <w:rsid w:val="00854B68"/>
    <w:rsid w:val="008552E1"/>
    <w:rsid w:val="00855DEF"/>
    <w:rsid w:val="00855F2D"/>
    <w:rsid w:val="00855FE2"/>
    <w:rsid w:val="008561AB"/>
    <w:rsid w:val="0085633D"/>
    <w:rsid w:val="00856440"/>
    <w:rsid w:val="0085783B"/>
    <w:rsid w:val="008578BC"/>
    <w:rsid w:val="008602A5"/>
    <w:rsid w:val="00860352"/>
    <w:rsid w:val="008611F3"/>
    <w:rsid w:val="008619F4"/>
    <w:rsid w:val="00861C21"/>
    <w:rsid w:val="00861D5A"/>
    <w:rsid w:val="00862E02"/>
    <w:rsid w:val="008630BC"/>
    <w:rsid w:val="0086429D"/>
    <w:rsid w:val="00864A7A"/>
    <w:rsid w:val="00864F49"/>
    <w:rsid w:val="008651B6"/>
    <w:rsid w:val="008655EA"/>
    <w:rsid w:val="00865D70"/>
    <w:rsid w:val="008667FB"/>
    <w:rsid w:val="00866DEC"/>
    <w:rsid w:val="00866E45"/>
    <w:rsid w:val="00867576"/>
    <w:rsid w:val="00867839"/>
    <w:rsid w:val="008704C0"/>
    <w:rsid w:val="00870585"/>
    <w:rsid w:val="00872159"/>
    <w:rsid w:val="008722B2"/>
    <w:rsid w:val="00872F5D"/>
    <w:rsid w:val="00873177"/>
    <w:rsid w:val="00873FE5"/>
    <w:rsid w:val="0087481C"/>
    <w:rsid w:val="00875738"/>
    <w:rsid w:val="008759A2"/>
    <w:rsid w:val="00875AB0"/>
    <w:rsid w:val="008764E7"/>
    <w:rsid w:val="00876B47"/>
    <w:rsid w:val="008777CB"/>
    <w:rsid w:val="00877972"/>
    <w:rsid w:val="008779BE"/>
    <w:rsid w:val="00877DE8"/>
    <w:rsid w:val="0088009B"/>
    <w:rsid w:val="008803BD"/>
    <w:rsid w:val="00880925"/>
    <w:rsid w:val="00880D8F"/>
    <w:rsid w:val="00880F48"/>
    <w:rsid w:val="00881098"/>
    <w:rsid w:val="0088136B"/>
    <w:rsid w:val="00881B7E"/>
    <w:rsid w:val="0088241E"/>
    <w:rsid w:val="0088258C"/>
    <w:rsid w:val="00882846"/>
    <w:rsid w:val="008828C9"/>
    <w:rsid w:val="0088336A"/>
    <w:rsid w:val="00883955"/>
    <w:rsid w:val="00883966"/>
    <w:rsid w:val="00884B15"/>
    <w:rsid w:val="00884FC9"/>
    <w:rsid w:val="00885258"/>
    <w:rsid w:val="008861D8"/>
    <w:rsid w:val="008862EA"/>
    <w:rsid w:val="008866B8"/>
    <w:rsid w:val="00886776"/>
    <w:rsid w:val="00886AB7"/>
    <w:rsid w:val="00886AF7"/>
    <w:rsid w:val="00886B0E"/>
    <w:rsid w:val="00886ED4"/>
    <w:rsid w:val="00890750"/>
    <w:rsid w:val="00890886"/>
    <w:rsid w:val="00890AF1"/>
    <w:rsid w:val="00890BFB"/>
    <w:rsid w:val="00891BAB"/>
    <w:rsid w:val="00891CD6"/>
    <w:rsid w:val="00891DCC"/>
    <w:rsid w:val="00892250"/>
    <w:rsid w:val="0089234D"/>
    <w:rsid w:val="00893059"/>
    <w:rsid w:val="00893963"/>
    <w:rsid w:val="00893B53"/>
    <w:rsid w:val="00895001"/>
    <w:rsid w:val="00895B79"/>
    <w:rsid w:val="00895C93"/>
    <w:rsid w:val="00895E35"/>
    <w:rsid w:val="00895EAC"/>
    <w:rsid w:val="00897216"/>
    <w:rsid w:val="00897655"/>
    <w:rsid w:val="00897A74"/>
    <w:rsid w:val="00897F63"/>
    <w:rsid w:val="008A13CD"/>
    <w:rsid w:val="008A1EE1"/>
    <w:rsid w:val="008A1F56"/>
    <w:rsid w:val="008A212A"/>
    <w:rsid w:val="008A2F4C"/>
    <w:rsid w:val="008A31E7"/>
    <w:rsid w:val="008A36A9"/>
    <w:rsid w:val="008A3B09"/>
    <w:rsid w:val="008A3CBB"/>
    <w:rsid w:val="008A3E70"/>
    <w:rsid w:val="008A45CF"/>
    <w:rsid w:val="008A4731"/>
    <w:rsid w:val="008A4834"/>
    <w:rsid w:val="008A48AD"/>
    <w:rsid w:val="008A4D56"/>
    <w:rsid w:val="008A52E9"/>
    <w:rsid w:val="008A5583"/>
    <w:rsid w:val="008A5664"/>
    <w:rsid w:val="008A5E7A"/>
    <w:rsid w:val="008A61C3"/>
    <w:rsid w:val="008A638B"/>
    <w:rsid w:val="008A6AE1"/>
    <w:rsid w:val="008B02D6"/>
    <w:rsid w:val="008B035E"/>
    <w:rsid w:val="008B03A7"/>
    <w:rsid w:val="008B0ADF"/>
    <w:rsid w:val="008B100E"/>
    <w:rsid w:val="008B13ED"/>
    <w:rsid w:val="008B1443"/>
    <w:rsid w:val="008B15D2"/>
    <w:rsid w:val="008B2A84"/>
    <w:rsid w:val="008B34F0"/>
    <w:rsid w:val="008B4144"/>
    <w:rsid w:val="008B4E03"/>
    <w:rsid w:val="008B552F"/>
    <w:rsid w:val="008B5739"/>
    <w:rsid w:val="008B58A7"/>
    <w:rsid w:val="008B5930"/>
    <w:rsid w:val="008B6650"/>
    <w:rsid w:val="008B70EA"/>
    <w:rsid w:val="008B755E"/>
    <w:rsid w:val="008B757B"/>
    <w:rsid w:val="008B778F"/>
    <w:rsid w:val="008B7E4A"/>
    <w:rsid w:val="008C07EA"/>
    <w:rsid w:val="008C0B69"/>
    <w:rsid w:val="008C0F08"/>
    <w:rsid w:val="008C2252"/>
    <w:rsid w:val="008C2FEC"/>
    <w:rsid w:val="008C323F"/>
    <w:rsid w:val="008C43BF"/>
    <w:rsid w:val="008C47D7"/>
    <w:rsid w:val="008C488F"/>
    <w:rsid w:val="008C55E7"/>
    <w:rsid w:val="008C5805"/>
    <w:rsid w:val="008C5968"/>
    <w:rsid w:val="008C5B43"/>
    <w:rsid w:val="008C6397"/>
    <w:rsid w:val="008C6E66"/>
    <w:rsid w:val="008C7456"/>
    <w:rsid w:val="008C7D3A"/>
    <w:rsid w:val="008D0BA7"/>
    <w:rsid w:val="008D12AF"/>
    <w:rsid w:val="008D12CD"/>
    <w:rsid w:val="008D1684"/>
    <w:rsid w:val="008D1E93"/>
    <w:rsid w:val="008D230C"/>
    <w:rsid w:val="008D257E"/>
    <w:rsid w:val="008D2976"/>
    <w:rsid w:val="008D3156"/>
    <w:rsid w:val="008D3902"/>
    <w:rsid w:val="008D40CB"/>
    <w:rsid w:val="008D43F4"/>
    <w:rsid w:val="008D4D3E"/>
    <w:rsid w:val="008D5078"/>
    <w:rsid w:val="008D5284"/>
    <w:rsid w:val="008D53F1"/>
    <w:rsid w:val="008D5B23"/>
    <w:rsid w:val="008D6E2F"/>
    <w:rsid w:val="008D79A1"/>
    <w:rsid w:val="008D7D49"/>
    <w:rsid w:val="008E115D"/>
    <w:rsid w:val="008E16DA"/>
    <w:rsid w:val="008E1C0D"/>
    <w:rsid w:val="008E1C55"/>
    <w:rsid w:val="008E1C72"/>
    <w:rsid w:val="008E1DFF"/>
    <w:rsid w:val="008E2693"/>
    <w:rsid w:val="008E4578"/>
    <w:rsid w:val="008E4A5A"/>
    <w:rsid w:val="008E4A77"/>
    <w:rsid w:val="008E4FFF"/>
    <w:rsid w:val="008E51FC"/>
    <w:rsid w:val="008E52B1"/>
    <w:rsid w:val="008E61FB"/>
    <w:rsid w:val="008E673A"/>
    <w:rsid w:val="008E6A19"/>
    <w:rsid w:val="008E6C7C"/>
    <w:rsid w:val="008E6DFB"/>
    <w:rsid w:val="008E7593"/>
    <w:rsid w:val="008E794A"/>
    <w:rsid w:val="008E7AF6"/>
    <w:rsid w:val="008F2026"/>
    <w:rsid w:val="008F2035"/>
    <w:rsid w:val="008F3683"/>
    <w:rsid w:val="008F44F9"/>
    <w:rsid w:val="008F4959"/>
    <w:rsid w:val="008F4D72"/>
    <w:rsid w:val="008F4EC2"/>
    <w:rsid w:val="008F56E6"/>
    <w:rsid w:val="008F5DBB"/>
    <w:rsid w:val="008F5E4D"/>
    <w:rsid w:val="008F5ECF"/>
    <w:rsid w:val="008F6424"/>
    <w:rsid w:val="008F656E"/>
    <w:rsid w:val="008F67EB"/>
    <w:rsid w:val="008F6C67"/>
    <w:rsid w:val="008F6E35"/>
    <w:rsid w:val="008F7A1D"/>
    <w:rsid w:val="008F7C3E"/>
    <w:rsid w:val="00901380"/>
    <w:rsid w:val="009014A2"/>
    <w:rsid w:val="009014AA"/>
    <w:rsid w:val="00901B0F"/>
    <w:rsid w:val="009026A4"/>
    <w:rsid w:val="009026B4"/>
    <w:rsid w:val="0090291F"/>
    <w:rsid w:val="009029C7"/>
    <w:rsid w:val="00902BD6"/>
    <w:rsid w:val="00903412"/>
    <w:rsid w:val="00903BB1"/>
    <w:rsid w:val="009048FB"/>
    <w:rsid w:val="009049DF"/>
    <w:rsid w:val="00904CB3"/>
    <w:rsid w:val="0090538F"/>
    <w:rsid w:val="0090556C"/>
    <w:rsid w:val="0090586B"/>
    <w:rsid w:val="00905BFD"/>
    <w:rsid w:val="00905D87"/>
    <w:rsid w:val="00906155"/>
    <w:rsid w:val="00906DBB"/>
    <w:rsid w:val="00907FE0"/>
    <w:rsid w:val="0091105E"/>
    <w:rsid w:val="009113A5"/>
    <w:rsid w:val="00911D9F"/>
    <w:rsid w:val="00912F5C"/>
    <w:rsid w:val="00914040"/>
    <w:rsid w:val="00914A2F"/>
    <w:rsid w:val="00914C87"/>
    <w:rsid w:val="00914D8B"/>
    <w:rsid w:val="00915100"/>
    <w:rsid w:val="009151FF"/>
    <w:rsid w:val="009159C6"/>
    <w:rsid w:val="00915E2F"/>
    <w:rsid w:val="0091696F"/>
    <w:rsid w:val="00916A54"/>
    <w:rsid w:val="00916BEC"/>
    <w:rsid w:val="00916C8E"/>
    <w:rsid w:val="009171FE"/>
    <w:rsid w:val="00917E6F"/>
    <w:rsid w:val="00920468"/>
    <w:rsid w:val="009204B2"/>
    <w:rsid w:val="00920761"/>
    <w:rsid w:val="0092081C"/>
    <w:rsid w:val="00921D94"/>
    <w:rsid w:val="00923221"/>
    <w:rsid w:val="0092361F"/>
    <w:rsid w:val="00924D8A"/>
    <w:rsid w:val="00925E91"/>
    <w:rsid w:val="00926361"/>
    <w:rsid w:val="00926E9D"/>
    <w:rsid w:val="00927540"/>
    <w:rsid w:val="00927C81"/>
    <w:rsid w:val="00930037"/>
    <w:rsid w:val="0093043C"/>
    <w:rsid w:val="0093048D"/>
    <w:rsid w:val="009304B5"/>
    <w:rsid w:val="009308AC"/>
    <w:rsid w:val="009312E5"/>
    <w:rsid w:val="0093177F"/>
    <w:rsid w:val="00931AFF"/>
    <w:rsid w:val="00931D07"/>
    <w:rsid w:val="00931FAC"/>
    <w:rsid w:val="00932C17"/>
    <w:rsid w:val="00932D27"/>
    <w:rsid w:val="00932E0A"/>
    <w:rsid w:val="0093322D"/>
    <w:rsid w:val="0093382B"/>
    <w:rsid w:val="00933AC9"/>
    <w:rsid w:val="00933F36"/>
    <w:rsid w:val="00935CDC"/>
    <w:rsid w:val="00935DCB"/>
    <w:rsid w:val="00936268"/>
    <w:rsid w:val="00936527"/>
    <w:rsid w:val="00936540"/>
    <w:rsid w:val="0093655E"/>
    <w:rsid w:val="00936683"/>
    <w:rsid w:val="00937D39"/>
    <w:rsid w:val="00937F3D"/>
    <w:rsid w:val="00940030"/>
    <w:rsid w:val="009408EC"/>
    <w:rsid w:val="0094090D"/>
    <w:rsid w:val="00940BA9"/>
    <w:rsid w:val="009414E2"/>
    <w:rsid w:val="0094267F"/>
    <w:rsid w:val="00942B9E"/>
    <w:rsid w:val="00942C1A"/>
    <w:rsid w:val="00942C4E"/>
    <w:rsid w:val="00942EE7"/>
    <w:rsid w:val="00943939"/>
    <w:rsid w:val="00944ECA"/>
    <w:rsid w:val="009469D7"/>
    <w:rsid w:val="00946CE6"/>
    <w:rsid w:val="00947056"/>
    <w:rsid w:val="0094719D"/>
    <w:rsid w:val="00947F84"/>
    <w:rsid w:val="00951BD3"/>
    <w:rsid w:val="009523DC"/>
    <w:rsid w:val="009524B0"/>
    <w:rsid w:val="00952591"/>
    <w:rsid w:val="009528FF"/>
    <w:rsid w:val="00952F0A"/>
    <w:rsid w:val="009532CF"/>
    <w:rsid w:val="00953C42"/>
    <w:rsid w:val="00954753"/>
    <w:rsid w:val="00954FDA"/>
    <w:rsid w:val="009562B4"/>
    <w:rsid w:val="009567C9"/>
    <w:rsid w:val="00957811"/>
    <w:rsid w:val="00957B42"/>
    <w:rsid w:val="00957B8B"/>
    <w:rsid w:val="00960203"/>
    <w:rsid w:val="0096031B"/>
    <w:rsid w:val="0096080F"/>
    <w:rsid w:val="009615C2"/>
    <w:rsid w:val="00961AA3"/>
    <w:rsid w:val="00961D4B"/>
    <w:rsid w:val="00962627"/>
    <w:rsid w:val="00962714"/>
    <w:rsid w:val="009638E2"/>
    <w:rsid w:val="009639A1"/>
    <w:rsid w:val="00963C2B"/>
    <w:rsid w:val="0096411C"/>
    <w:rsid w:val="009641EF"/>
    <w:rsid w:val="00964903"/>
    <w:rsid w:val="00964991"/>
    <w:rsid w:val="00965501"/>
    <w:rsid w:val="00966D13"/>
    <w:rsid w:val="0096712A"/>
    <w:rsid w:val="00967559"/>
    <w:rsid w:val="00967B94"/>
    <w:rsid w:val="00967FC5"/>
    <w:rsid w:val="009702E0"/>
    <w:rsid w:val="009708A9"/>
    <w:rsid w:val="00970D9E"/>
    <w:rsid w:val="00970E3B"/>
    <w:rsid w:val="00970FBD"/>
    <w:rsid w:val="009717B2"/>
    <w:rsid w:val="00971F68"/>
    <w:rsid w:val="009729C5"/>
    <w:rsid w:val="00972D21"/>
    <w:rsid w:val="0097322C"/>
    <w:rsid w:val="0097343E"/>
    <w:rsid w:val="00973A96"/>
    <w:rsid w:val="00974230"/>
    <w:rsid w:val="00974623"/>
    <w:rsid w:val="00975801"/>
    <w:rsid w:val="00976261"/>
    <w:rsid w:val="009772B6"/>
    <w:rsid w:val="0097779D"/>
    <w:rsid w:val="00977BB7"/>
    <w:rsid w:val="00977FBF"/>
    <w:rsid w:val="00980A8C"/>
    <w:rsid w:val="00980C59"/>
    <w:rsid w:val="0098246B"/>
    <w:rsid w:val="009829C5"/>
    <w:rsid w:val="00982B98"/>
    <w:rsid w:val="00983505"/>
    <w:rsid w:val="00983DEC"/>
    <w:rsid w:val="00983E71"/>
    <w:rsid w:val="00987170"/>
    <w:rsid w:val="00987697"/>
    <w:rsid w:val="009903F1"/>
    <w:rsid w:val="009906F3"/>
    <w:rsid w:val="00990B02"/>
    <w:rsid w:val="009911FD"/>
    <w:rsid w:val="00991320"/>
    <w:rsid w:val="00991569"/>
    <w:rsid w:val="00991710"/>
    <w:rsid w:val="00992274"/>
    <w:rsid w:val="0099313E"/>
    <w:rsid w:val="0099372F"/>
    <w:rsid w:val="00993BFE"/>
    <w:rsid w:val="00993BFF"/>
    <w:rsid w:val="00993DC5"/>
    <w:rsid w:val="009942B6"/>
    <w:rsid w:val="009945E9"/>
    <w:rsid w:val="00994901"/>
    <w:rsid w:val="00994A32"/>
    <w:rsid w:val="00994FC5"/>
    <w:rsid w:val="00995365"/>
    <w:rsid w:val="009955F4"/>
    <w:rsid w:val="00995B91"/>
    <w:rsid w:val="00995FC7"/>
    <w:rsid w:val="00996680"/>
    <w:rsid w:val="00997624"/>
    <w:rsid w:val="00997F54"/>
    <w:rsid w:val="009A0399"/>
    <w:rsid w:val="009A064F"/>
    <w:rsid w:val="009A09D4"/>
    <w:rsid w:val="009A123F"/>
    <w:rsid w:val="009A38BB"/>
    <w:rsid w:val="009A3D5C"/>
    <w:rsid w:val="009A430D"/>
    <w:rsid w:val="009A470C"/>
    <w:rsid w:val="009A47FB"/>
    <w:rsid w:val="009A4A96"/>
    <w:rsid w:val="009A4E9A"/>
    <w:rsid w:val="009A53C1"/>
    <w:rsid w:val="009A54DA"/>
    <w:rsid w:val="009A7601"/>
    <w:rsid w:val="009A7CAE"/>
    <w:rsid w:val="009A7CCA"/>
    <w:rsid w:val="009B018D"/>
    <w:rsid w:val="009B04D3"/>
    <w:rsid w:val="009B0D6A"/>
    <w:rsid w:val="009B0F4A"/>
    <w:rsid w:val="009B1267"/>
    <w:rsid w:val="009B17FA"/>
    <w:rsid w:val="009B29A6"/>
    <w:rsid w:val="009B3A75"/>
    <w:rsid w:val="009B4B60"/>
    <w:rsid w:val="009B4C3F"/>
    <w:rsid w:val="009B4D62"/>
    <w:rsid w:val="009B5243"/>
    <w:rsid w:val="009B5806"/>
    <w:rsid w:val="009B60A5"/>
    <w:rsid w:val="009B6A50"/>
    <w:rsid w:val="009B6B2E"/>
    <w:rsid w:val="009B754E"/>
    <w:rsid w:val="009B7824"/>
    <w:rsid w:val="009C04A2"/>
    <w:rsid w:val="009C08B9"/>
    <w:rsid w:val="009C0C3F"/>
    <w:rsid w:val="009C27B0"/>
    <w:rsid w:val="009C28EB"/>
    <w:rsid w:val="009C368E"/>
    <w:rsid w:val="009C3A21"/>
    <w:rsid w:val="009C41B1"/>
    <w:rsid w:val="009C4400"/>
    <w:rsid w:val="009C4E20"/>
    <w:rsid w:val="009C52C2"/>
    <w:rsid w:val="009C533A"/>
    <w:rsid w:val="009C5939"/>
    <w:rsid w:val="009C5D5C"/>
    <w:rsid w:val="009C630F"/>
    <w:rsid w:val="009C636C"/>
    <w:rsid w:val="009C6BEC"/>
    <w:rsid w:val="009C6FCC"/>
    <w:rsid w:val="009C75F1"/>
    <w:rsid w:val="009D091E"/>
    <w:rsid w:val="009D1491"/>
    <w:rsid w:val="009D1530"/>
    <w:rsid w:val="009D244E"/>
    <w:rsid w:val="009D2AB5"/>
    <w:rsid w:val="009D2B1A"/>
    <w:rsid w:val="009D2E6A"/>
    <w:rsid w:val="009D30B9"/>
    <w:rsid w:val="009D364D"/>
    <w:rsid w:val="009D480C"/>
    <w:rsid w:val="009D48C4"/>
    <w:rsid w:val="009D4B33"/>
    <w:rsid w:val="009D4E42"/>
    <w:rsid w:val="009D4F59"/>
    <w:rsid w:val="009D5049"/>
    <w:rsid w:val="009D5684"/>
    <w:rsid w:val="009D5CCD"/>
    <w:rsid w:val="009D5EC4"/>
    <w:rsid w:val="009D7977"/>
    <w:rsid w:val="009D7B03"/>
    <w:rsid w:val="009D7B78"/>
    <w:rsid w:val="009E0207"/>
    <w:rsid w:val="009E08F7"/>
    <w:rsid w:val="009E1059"/>
    <w:rsid w:val="009E1126"/>
    <w:rsid w:val="009E1150"/>
    <w:rsid w:val="009E16A9"/>
    <w:rsid w:val="009E1994"/>
    <w:rsid w:val="009E19FB"/>
    <w:rsid w:val="009E1C16"/>
    <w:rsid w:val="009E1E6E"/>
    <w:rsid w:val="009E1E85"/>
    <w:rsid w:val="009E30D2"/>
    <w:rsid w:val="009E3477"/>
    <w:rsid w:val="009E35B6"/>
    <w:rsid w:val="009E38A0"/>
    <w:rsid w:val="009E4126"/>
    <w:rsid w:val="009E46E2"/>
    <w:rsid w:val="009E4C79"/>
    <w:rsid w:val="009E4C8F"/>
    <w:rsid w:val="009E5184"/>
    <w:rsid w:val="009E539B"/>
    <w:rsid w:val="009E5C2A"/>
    <w:rsid w:val="009E5CD5"/>
    <w:rsid w:val="009E67CF"/>
    <w:rsid w:val="009E6985"/>
    <w:rsid w:val="009E71FF"/>
    <w:rsid w:val="009E7953"/>
    <w:rsid w:val="009E7AFD"/>
    <w:rsid w:val="009F0864"/>
    <w:rsid w:val="009F0BAB"/>
    <w:rsid w:val="009F100A"/>
    <w:rsid w:val="009F1A1E"/>
    <w:rsid w:val="009F1C1C"/>
    <w:rsid w:val="009F2461"/>
    <w:rsid w:val="009F250D"/>
    <w:rsid w:val="009F2E3A"/>
    <w:rsid w:val="009F392A"/>
    <w:rsid w:val="009F3A98"/>
    <w:rsid w:val="009F41FE"/>
    <w:rsid w:val="009F4397"/>
    <w:rsid w:val="009F4BC4"/>
    <w:rsid w:val="009F4C6A"/>
    <w:rsid w:val="009F5283"/>
    <w:rsid w:val="009F5652"/>
    <w:rsid w:val="009F5D75"/>
    <w:rsid w:val="009F5EFA"/>
    <w:rsid w:val="009F6BFA"/>
    <w:rsid w:val="009F7637"/>
    <w:rsid w:val="009F7D49"/>
    <w:rsid w:val="00A0016F"/>
    <w:rsid w:val="00A01390"/>
    <w:rsid w:val="00A02015"/>
    <w:rsid w:val="00A02285"/>
    <w:rsid w:val="00A02AEB"/>
    <w:rsid w:val="00A02D91"/>
    <w:rsid w:val="00A0360B"/>
    <w:rsid w:val="00A03A68"/>
    <w:rsid w:val="00A03B9D"/>
    <w:rsid w:val="00A042E3"/>
    <w:rsid w:val="00A05325"/>
    <w:rsid w:val="00A06312"/>
    <w:rsid w:val="00A069EB"/>
    <w:rsid w:val="00A11384"/>
    <w:rsid w:val="00A11DFB"/>
    <w:rsid w:val="00A1227A"/>
    <w:rsid w:val="00A12CCB"/>
    <w:rsid w:val="00A12E49"/>
    <w:rsid w:val="00A12FB8"/>
    <w:rsid w:val="00A13657"/>
    <w:rsid w:val="00A13893"/>
    <w:rsid w:val="00A13E47"/>
    <w:rsid w:val="00A14AEC"/>
    <w:rsid w:val="00A150F5"/>
    <w:rsid w:val="00A16AE5"/>
    <w:rsid w:val="00A16EE9"/>
    <w:rsid w:val="00A17140"/>
    <w:rsid w:val="00A1781F"/>
    <w:rsid w:val="00A17B34"/>
    <w:rsid w:val="00A2110A"/>
    <w:rsid w:val="00A21263"/>
    <w:rsid w:val="00A214FE"/>
    <w:rsid w:val="00A217C1"/>
    <w:rsid w:val="00A22245"/>
    <w:rsid w:val="00A228C1"/>
    <w:rsid w:val="00A22BF4"/>
    <w:rsid w:val="00A233DB"/>
    <w:rsid w:val="00A239B7"/>
    <w:rsid w:val="00A24064"/>
    <w:rsid w:val="00A244A8"/>
    <w:rsid w:val="00A2545E"/>
    <w:rsid w:val="00A25CF6"/>
    <w:rsid w:val="00A25E08"/>
    <w:rsid w:val="00A2749D"/>
    <w:rsid w:val="00A277F9"/>
    <w:rsid w:val="00A27B66"/>
    <w:rsid w:val="00A27B94"/>
    <w:rsid w:val="00A27D11"/>
    <w:rsid w:val="00A307EE"/>
    <w:rsid w:val="00A3135E"/>
    <w:rsid w:val="00A31C04"/>
    <w:rsid w:val="00A323B9"/>
    <w:rsid w:val="00A33711"/>
    <w:rsid w:val="00A33A4F"/>
    <w:rsid w:val="00A33F92"/>
    <w:rsid w:val="00A33FDC"/>
    <w:rsid w:val="00A34023"/>
    <w:rsid w:val="00A3481A"/>
    <w:rsid w:val="00A3552A"/>
    <w:rsid w:val="00A35C12"/>
    <w:rsid w:val="00A36234"/>
    <w:rsid w:val="00A36479"/>
    <w:rsid w:val="00A36719"/>
    <w:rsid w:val="00A36B76"/>
    <w:rsid w:val="00A36F66"/>
    <w:rsid w:val="00A37036"/>
    <w:rsid w:val="00A37354"/>
    <w:rsid w:val="00A37549"/>
    <w:rsid w:val="00A37D33"/>
    <w:rsid w:val="00A401A5"/>
    <w:rsid w:val="00A409C4"/>
    <w:rsid w:val="00A40A42"/>
    <w:rsid w:val="00A420A0"/>
    <w:rsid w:val="00A42320"/>
    <w:rsid w:val="00A4350D"/>
    <w:rsid w:val="00A43764"/>
    <w:rsid w:val="00A439D3"/>
    <w:rsid w:val="00A43DD1"/>
    <w:rsid w:val="00A43DEA"/>
    <w:rsid w:val="00A445DB"/>
    <w:rsid w:val="00A446E0"/>
    <w:rsid w:val="00A4532A"/>
    <w:rsid w:val="00A45E26"/>
    <w:rsid w:val="00A45FCC"/>
    <w:rsid w:val="00A4611A"/>
    <w:rsid w:val="00A463AF"/>
    <w:rsid w:val="00A46B6E"/>
    <w:rsid w:val="00A47555"/>
    <w:rsid w:val="00A477F2"/>
    <w:rsid w:val="00A47B26"/>
    <w:rsid w:val="00A47E0D"/>
    <w:rsid w:val="00A50013"/>
    <w:rsid w:val="00A5068A"/>
    <w:rsid w:val="00A51A36"/>
    <w:rsid w:val="00A52EE5"/>
    <w:rsid w:val="00A530ED"/>
    <w:rsid w:val="00A531CB"/>
    <w:rsid w:val="00A5394C"/>
    <w:rsid w:val="00A53EE6"/>
    <w:rsid w:val="00A55681"/>
    <w:rsid w:val="00A55A57"/>
    <w:rsid w:val="00A5628D"/>
    <w:rsid w:val="00A5668D"/>
    <w:rsid w:val="00A56815"/>
    <w:rsid w:val="00A56DA8"/>
    <w:rsid w:val="00A56F96"/>
    <w:rsid w:val="00A57C0F"/>
    <w:rsid w:val="00A57CBE"/>
    <w:rsid w:val="00A600EF"/>
    <w:rsid w:val="00A60B39"/>
    <w:rsid w:val="00A61201"/>
    <w:rsid w:val="00A61455"/>
    <w:rsid w:val="00A61B56"/>
    <w:rsid w:val="00A61B6D"/>
    <w:rsid w:val="00A61BF9"/>
    <w:rsid w:val="00A61DB0"/>
    <w:rsid w:val="00A6202B"/>
    <w:rsid w:val="00A62276"/>
    <w:rsid w:val="00A62990"/>
    <w:rsid w:val="00A62E69"/>
    <w:rsid w:val="00A637F1"/>
    <w:rsid w:val="00A63C50"/>
    <w:rsid w:val="00A63ED7"/>
    <w:rsid w:val="00A647C8"/>
    <w:rsid w:val="00A64BF2"/>
    <w:rsid w:val="00A64FE4"/>
    <w:rsid w:val="00A64FE8"/>
    <w:rsid w:val="00A6524A"/>
    <w:rsid w:val="00A655AA"/>
    <w:rsid w:val="00A65797"/>
    <w:rsid w:val="00A65DC5"/>
    <w:rsid w:val="00A6628F"/>
    <w:rsid w:val="00A6768B"/>
    <w:rsid w:val="00A67CBA"/>
    <w:rsid w:val="00A713AB"/>
    <w:rsid w:val="00A72172"/>
    <w:rsid w:val="00A72FCF"/>
    <w:rsid w:val="00A73CE5"/>
    <w:rsid w:val="00A7423C"/>
    <w:rsid w:val="00A746FA"/>
    <w:rsid w:val="00A74C9A"/>
    <w:rsid w:val="00A756F5"/>
    <w:rsid w:val="00A75BC5"/>
    <w:rsid w:val="00A75E70"/>
    <w:rsid w:val="00A76039"/>
    <w:rsid w:val="00A76FFF"/>
    <w:rsid w:val="00A77009"/>
    <w:rsid w:val="00A77558"/>
    <w:rsid w:val="00A77A32"/>
    <w:rsid w:val="00A77B70"/>
    <w:rsid w:val="00A77CDD"/>
    <w:rsid w:val="00A8030F"/>
    <w:rsid w:val="00A803C4"/>
    <w:rsid w:val="00A80825"/>
    <w:rsid w:val="00A80943"/>
    <w:rsid w:val="00A80A3E"/>
    <w:rsid w:val="00A80CE6"/>
    <w:rsid w:val="00A81139"/>
    <w:rsid w:val="00A81249"/>
    <w:rsid w:val="00A814E6"/>
    <w:rsid w:val="00A81878"/>
    <w:rsid w:val="00A81B94"/>
    <w:rsid w:val="00A82C1C"/>
    <w:rsid w:val="00A82D07"/>
    <w:rsid w:val="00A83A3B"/>
    <w:rsid w:val="00A83AD9"/>
    <w:rsid w:val="00A843CB"/>
    <w:rsid w:val="00A845E8"/>
    <w:rsid w:val="00A8467C"/>
    <w:rsid w:val="00A84868"/>
    <w:rsid w:val="00A85286"/>
    <w:rsid w:val="00A85569"/>
    <w:rsid w:val="00A85D67"/>
    <w:rsid w:val="00A8715C"/>
    <w:rsid w:val="00A87480"/>
    <w:rsid w:val="00A90D50"/>
    <w:rsid w:val="00A911B9"/>
    <w:rsid w:val="00A92838"/>
    <w:rsid w:val="00A92B02"/>
    <w:rsid w:val="00A92B4D"/>
    <w:rsid w:val="00A92EBB"/>
    <w:rsid w:val="00A931C9"/>
    <w:rsid w:val="00A93B31"/>
    <w:rsid w:val="00A93BB3"/>
    <w:rsid w:val="00A9506F"/>
    <w:rsid w:val="00A95B69"/>
    <w:rsid w:val="00A95DA0"/>
    <w:rsid w:val="00A968CF"/>
    <w:rsid w:val="00AA0011"/>
    <w:rsid w:val="00AA03FA"/>
    <w:rsid w:val="00AA0CBF"/>
    <w:rsid w:val="00AA17DA"/>
    <w:rsid w:val="00AA191B"/>
    <w:rsid w:val="00AA1D95"/>
    <w:rsid w:val="00AA259C"/>
    <w:rsid w:val="00AA3B35"/>
    <w:rsid w:val="00AA40B7"/>
    <w:rsid w:val="00AA4296"/>
    <w:rsid w:val="00AA441A"/>
    <w:rsid w:val="00AA48DA"/>
    <w:rsid w:val="00AA6218"/>
    <w:rsid w:val="00AA741B"/>
    <w:rsid w:val="00AA783C"/>
    <w:rsid w:val="00AA79DB"/>
    <w:rsid w:val="00AB0F2F"/>
    <w:rsid w:val="00AB1CA8"/>
    <w:rsid w:val="00AB2120"/>
    <w:rsid w:val="00AB2AB6"/>
    <w:rsid w:val="00AB2CCE"/>
    <w:rsid w:val="00AB3077"/>
    <w:rsid w:val="00AB33B4"/>
    <w:rsid w:val="00AB34C6"/>
    <w:rsid w:val="00AB35DD"/>
    <w:rsid w:val="00AB4509"/>
    <w:rsid w:val="00AB45A4"/>
    <w:rsid w:val="00AB4B8A"/>
    <w:rsid w:val="00AB5319"/>
    <w:rsid w:val="00AB6613"/>
    <w:rsid w:val="00AB7E2B"/>
    <w:rsid w:val="00AC0420"/>
    <w:rsid w:val="00AC0A87"/>
    <w:rsid w:val="00AC0B90"/>
    <w:rsid w:val="00AC0DB4"/>
    <w:rsid w:val="00AC0EBE"/>
    <w:rsid w:val="00AC11B5"/>
    <w:rsid w:val="00AC1252"/>
    <w:rsid w:val="00AC21E9"/>
    <w:rsid w:val="00AC2C6F"/>
    <w:rsid w:val="00AC43A6"/>
    <w:rsid w:val="00AC49B6"/>
    <w:rsid w:val="00AC56DF"/>
    <w:rsid w:val="00AC6519"/>
    <w:rsid w:val="00AC6666"/>
    <w:rsid w:val="00AC6A93"/>
    <w:rsid w:val="00AC6CFE"/>
    <w:rsid w:val="00AC7E28"/>
    <w:rsid w:val="00AD0829"/>
    <w:rsid w:val="00AD0C5B"/>
    <w:rsid w:val="00AD1C23"/>
    <w:rsid w:val="00AD2C8B"/>
    <w:rsid w:val="00AD37A9"/>
    <w:rsid w:val="00AD427E"/>
    <w:rsid w:val="00AD4839"/>
    <w:rsid w:val="00AD5A8B"/>
    <w:rsid w:val="00AD65E9"/>
    <w:rsid w:val="00AD7142"/>
    <w:rsid w:val="00AD78C5"/>
    <w:rsid w:val="00AD7C91"/>
    <w:rsid w:val="00AE09C7"/>
    <w:rsid w:val="00AE0E28"/>
    <w:rsid w:val="00AE0F95"/>
    <w:rsid w:val="00AE10E7"/>
    <w:rsid w:val="00AE1267"/>
    <w:rsid w:val="00AE12B0"/>
    <w:rsid w:val="00AE1371"/>
    <w:rsid w:val="00AE16DB"/>
    <w:rsid w:val="00AE21EF"/>
    <w:rsid w:val="00AE2714"/>
    <w:rsid w:val="00AE2865"/>
    <w:rsid w:val="00AE28E5"/>
    <w:rsid w:val="00AE2DDB"/>
    <w:rsid w:val="00AE3164"/>
    <w:rsid w:val="00AE3420"/>
    <w:rsid w:val="00AE3AED"/>
    <w:rsid w:val="00AE4B97"/>
    <w:rsid w:val="00AE5D7E"/>
    <w:rsid w:val="00AE5E8D"/>
    <w:rsid w:val="00AE5F01"/>
    <w:rsid w:val="00AE61FF"/>
    <w:rsid w:val="00AE70BE"/>
    <w:rsid w:val="00AF0DA7"/>
    <w:rsid w:val="00AF1C11"/>
    <w:rsid w:val="00AF219E"/>
    <w:rsid w:val="00AF249F"/>
    <w:rsid w:val="00AF277C"/>
    <w:rsid w:val="00AF2897"/>
    <w:rsid w:val="00AF2D1E"/>
    <w:rsid w:val="00AF2D44"/>
    <w:rsid w:val="00AF31D1"/>
    <w:rsid w:val="00AF3648"/>
    <w:rsid w:val="00AF3B6B"/>
    <w:rsid w:val="00AF439C"/>
    <w:rsid w:val="00AF4707"/>
    <w:rsid w:val="00AF494D"/>
    <w:rsid w:val="00AF4D91"/>
    <w:rsid w:val="00AF5250"/>
    <w:rsid w:val="00AF56CA"/>
    <w:rsid w:val="00AF658E"/>
    <w:rsid w:val="00AF6844"/>
    <w:rsid w:val="00AF69E3"/>
    <w:rsid w:val="00AF6C28"/>
    <w:rsid w:val="00AF72D6"/>
    <w:rsid w:val="00AF7D12"/>
    <w:rsid w:val="00B0037C"/>
    <w:rsid w:val="00B007F2"/>
    <w:rsid w:val="00B00955"/>
    <w:rsid w:val="00B00D49"/>
    <w:rsid w:val="00B02070"/>
    <w:rsid w:val="00B02826"/>
    <w:rsid w:val="00B02C20"/>
    <w:rsid w:val="00B03361"/>
    <w:rsid w:val="00B04569"/>
    <w:rsid w:val="00B05334"/>
    <w:rsid w:val="00B0576C"/>
    <w:rsid w:val="00B05A3E"/>
    <w:rsid w:val="00B063DB"/>
    <w:rsid w:val="00B0651D"/>
    <w:rsid w:val="00B0668B"/>
    <w:rsid w:val="00B06C07"/>
    <w:rsid w:val="00B06D76"/>
    <w:rsid w:val="00B079EA"/>
    <w:rsid w:val="00B07CAD"/>
    <w:rsid w:val="00B114A3"/>
    <w:rsid w:val="00B121C5"/>
    <w:rsid w:val="00B1227D"/>
    <w:rsid w:val="00B127BA"/>
    <w:rsid w:val="00B12B51"/>
    <w:rsid w:val="00B1416D"/>
    <w:rsid w:val="00B142AC"/>
    <w:rsid w:val="00B14343"/>
    <w:rsid w:val="00B153DF"/>
    <w:rsid w:val="00B15ADF"/>
    <w:rsid w:val="00B168F1"/>
    <w:rsid w:val="00B17256"/>
    <w:rsid w:val="00B20ECB"/>
    <w:rsid w:val="00B20F60"/>
    <w:rsid w:val="00B2116B"/>
    <w:rsid w:val="00B211A7"/>
    <w:rsid w:val="00B221F6"/>
    <w:rsid w:val="00B22776"/>
    <w:rsid w:val="00B22FB8"/>
    <w:rsid w:val="00B2382C"/>
    <w:rsid w:val="00B23A0B"/>
    <w:rsid w:val="00B2493B"/>
    <w:rsid w:val="00B2545E"/>
    <w:rsid w:val="00B255E6"/>
    <w:rsid w:val="00B25725"/>
    <w:rsid w:val="00B2585F"/>
    <w:rsid w:val="00B25B0A"/>
    <w:rsid w:val="00B25EA0"/>
    <w:rsid w:val="00B25ECB"/>
    <w:rsid w:val="00B263F3"/>
    <w:rsid w:val="00B26C03"/>
    <w:rsid w:val="00B27058"/>
    <w:rsid w:val="00B277F4"/>
    <w:rsid w:val="00B315DB"/>
    <w:rsid w:val="00B327E6"/>
    <w:rsid w:val="00B338C2"/>
    <w:rsid w:val="00B339CA"/>
    <w:rsid w:val="00B33ABD"/>
    <w:rsid w:val="00B33AD2"/>
    <w:rsid w:val="00B33DEB"/>
    <w:rsid w:val="00B34405"/>
    <w:rsid w:val="00B346A3"/>
    <w:rsid w:val="00B36762"/>
    <w:rsid w:val="00B36AF4"/>
    <w:rsid w:val="00B40212"/>
    <w:rsid w:val="00B4115A"/>
    <w:rsid w:val="00B41851"/>
    <w:rsid w:val="00B43457"/>
    <w:rsid w:val="00B44E18"/>
    <w:rsid w:val="00B45571"/>
    <w:rsid w:val="00B464BA"/>
    <w:rsid w:val="00B4664C"/>
    <w:rsid w:val="00B46F47"/>
    <w:rsid w:val="00B46FAB"/>
    <w:rsid w:val="00B4729B"/>
    <w:rsid w:val="00B47E3E"/>
    <w:rsid w:val="00B50285"/>
    <w:rsid w:val="00B5038D"/>
    <w:rsid w:val="00B50F32"/>
    <w:rsid w:val="00B51ACB"/>
    <w:rsid w:val="00B51D3B"/>
    <w:rsid w:val="00B537B1"/>
    <w:rsid w:val="00B5396A"/>
    <w:rsid w:val="00B53A77"/>
    <w:rsid w:val="00B53C8B"/>
    <w:rsid w:val="00B53E01"/>
    <w:rsid w:val="00B55D4F"/>
    <w:rsid w:val="00B5649B"/>
    <w:rsid w:val="00B56AA5"/>
    <w:rsid w:val="00B5713A"/>
    <w:rsid w:val="00B573D6"/>
    <w:rsid w:val="00B57600"/>
    <w:rsid w:val="00B60365"/>
    <w:rsid w:val="00B6070F"/>
    <w:rsid w:val="00B6077D"/>
    <w:rsid w:val="00B60DD2"/>
    <w:rsid w:val="00B60DD6"/>
    <w:rsid w:val="00B615B2"/>
    <w:rsid w:val="00B616ED"/>
    <w:rsid w:val="00B6230D"/>
    <w:rsid w:val="00B63A4E"/>
    <w:rsid w:val="00B63CB5"/>
    <w:rsid w:val="00B63DF0"/>
    <w:rsid w:val="00B65BDD"/>
    <w:rsid w:val="00B665C8"/>
    <w:rsid w:val="00B6736C"/>
    <w:rsid w:val="00B674E9"/>
    <w:rsid w:val="00B71D78"/>
    <w:rsid w:val="00B72080"/>
    <w:rsid w:val="00B730B5"/>
    <w:rsid w:val="00B7367C"/>
    <w:rsid w:val="00B74CA3"/>
    <w:rsid w:val="00B7564A"/>
    <w:rsid w:val="00B75674"/>
    <w:rsid w:val="00B7599E"/>
    <w:rsid w:val="00B82462"/>
    <w:rsid w:val="00B82DDB"/>
    <w:rsid w:val="00B8338D"/>
    <w:rsid w:val="00B83862"/>
    <w:rsid w:val="00B8444F"/>
    <w:rsid w:val="00B84C68"/>
    <w:rsid w:val="00B84EA2"/>
    <w:rsid w:val="00B85474"/>
    <w:rsid w:val="00B854CB"/>
    <w:rsid w:val="00B85860"/>
    <w:rsid w:val="00B864B0"/>
    <w:rsid w:val="00B8679A"/>
    <w:rsid w:val="00B86C04"/>
    <w:rsid w:val="00B86C55"/>
    <w:rsid w:val="00B86D9B"/>
    <w:rsid w:val="00B90C95"/>
    <w:rsid w:val="00B91264"/>
    <w:rsid w:val="00B92956"/>
    <w:rsid w:val="00B92F87"/>
    <w:rsid w:val="00B93043"/>
    <w:rsid w:val="00B933E2"/>
    <w:rsid w:val="00B93788"/>
    <w:rsid w:val="00B93C3E"/>
    <w:rsid w:val="00B944D5"/>
    <w:rsid w:val="00B956E3"/>
    <w:rsid w:val="00B963AB"/>
    <w:rsid w:val="00B963EC"/>
    <w:rsid w:val="00B969D5"/>
    <w:rsid w:val="00B96F23"/>
    <w:rsid w:val="00B97804"/>
    <w:rsid w:val="00B97CF3"/>
    <w:rsid w:val="00BA010A"/>
    <w:rsid w:val="00BA0297"/>
    <w:rsid w:val="00BA0495"/>
    <w:rsid w:val="00BA0856"/>
    <w:rsid w:val="00BA150E"/>
    <w:rsid w:val="00BA17E4"/>
    <w:rsid w:val="00BA1B03"/>
    <w:rsid w:val="00BA1B5C"/>
    <w:rsid w:val="00BA22CE"/>
    <w:rsid w:val="00BA2BC7"/>
    <w:rsid w:val="00BA3226"/>
    <w:rsid w:val="00BA3B00"/>
    <w:rsid w:val="00BA3E05"/>
    <w:rsid w:val="00BA4642"/>
    <w:rsid w:val="00BA47FB"/>
    <w:rsid w:val="00BA4C12"/>
    <w:rsid w:val="00BA54EC"/>
    <w:rsid w:val="00BA61F8"/>
    <w:rsid w:val="00BA6B55"/>
    <w:rsid w:val="00BA6C43"/>
    <w:rsid w:val="00BB00FF"/>
    <w:rsid w:val="00BB08BE"/>
    <w:rsid w:val="00BB0FD1"/>
    <w:rsid w:val="00BB131F"/>
    <w:rsid w:val="00BB1B88"/>
    <w:rsid w:val="00BB1EC1"/>
    <w:rsid w:val="00BB2076"/>
    <w:rsid w:val="00BB21B2"/>
    <w:rsid w:val="00BB2328"/>
    <w:rsid w:val="00BB2830"/>
    <w:rsid w:val="00BB2C41"/>
    <w:rsid w:val="00BB455A"/>
    <w:rsid w:val="00BB47ED"/>
    <w:rsid w:val="00BB4C43"/>
    <w:rsid w:val="00BB546C"/>
    <w:rsid w:val="00BB6795"/>
    <w:rsid w:val="00BB74DD"/>
    <w:rsid w:val="00BB7A6D"/>
    <w:rsid w:val="00BB7D43"/>
    <w:rsid w:val="00BC0F14"/>
    <w:rsid w:val="00BC19BB"/>
    <w:rsid w:val="00BC1A91"/>
    <w:rsid w:val="00BC1E98"/>
    <w:rsid w:val="00BC1EBE"/>
    <w:rsid w:val="00BC23F7"/>
    <w:rsid w:val="00BC2D2B"/>
    <w:rsid w:val="00BC2EF0"/>
    <w:rsid w:val="00BC4225"/>
    <w:rsid w:val="00BC4BA9"/>
    <w:rsid w:val="00BC4BB0"/>
    <w:rsid w:val="00BC4BB5"/>
    <w:rsid w:val="00BC4BBB"/>
    <w:rsid w:val="00BC523C"/>
    <w:rsid w:val="00BC5341"/>
    <w:rsid w:val="00BC5FDA"/>
    <w:rsid w:val="00BC6CD1"/>
    <w:rsid w:val="00BC721E"/>
    <w:rsid w:val="00BC7405"/>
    <w:rsid w:val="00BC79D8"/>
    <w:rsid w:val="00BD0665"/>
    <w:rsid w:val="00BD10DC"/>
    <w:rsid w:val="00BD1A29"/>
    <w:rsid w:val="00BD1E0D"/>
    <w:rsid w:val="00BD26CD"/>
    <w:rsid w:val="00BD2A53"/>
    <w:rsid w:val="00BD2ADA"/>
    <w:rsid w:val="00BD376E"/>
    <w:rsid w:val="00BD3F5F"/>
    <w:rsid w:val="00BD42E9"/>
    <w:rsid w:val="00BD4868"/>
    <w:rsid w:val="00BD648C"/>
    <w:rsid w:val="00BD68DE"/>
    <w:rsid w:val="00BD7074"/>
    <w:rsid w:val="00BD7D4D"/>
    <w:rsid w:val="00BD7D73"/>
    <w:rsid w:val="00BE04CD"/>
    <w:rsid w:val="00BE079E"/>
    <w:rsid w:val="00BE0FD0"/>
    <w:rsid w:val="00BE101A"/>
    <w:rsid w:val="00BE138D"/>
    <w:rsid w:val="00BE13C6"/>
    <w:rsid w:val="00BE174F"/>
    <w:rsid w:val="00BE1B15"/>
    <w:rsid w:val="00BE31AF"/>
    <w:rsid w:val="00BE380C"/>
    <w:rsid w:val="00BE4230"/>
    <w:rsid w:val="00BE4319"/>
    <w:rsid w:val="00BE522C"/>
    <w:rsid w:val="00BE5433"/>
    <w:rsid w:val="00BE572F"/>
    <w:rsid w:val="00BE5C38"/>
    <w:rsid w:val="00BE65D9"/>
    <w:rsid w:val="00BE6FF0"/>
    <w:rsid w:val="00BE769D"/>
    <w:rsid w:val="00BF0414"/>
    <w:rsid w:val="00BF0492"/>
    <w:rsid w:val="00BF1FF1"/>
    <w:rsid w:val="00BF2142"/>
    <w:rsid w:val="00BF2172"/>
    <w:rsid w:val="00BF25A9"/>
    <w:rsid w:val="00BF31FA"/>
    <w:rsid w:val="00BF3910"/>
    <w:rsid w:val="00BF407F"/>
    <w:rsid w:val="00BF4601"/>
    <w:rsid w:val="00BF4AB5"/>
    <w:rsid w:val="00BF645B"/>
    <w:rsid w:val="00BF7AB3"/>
    <w:rsid w:val="00BF7D22"/>
    <w:rsid w:val="00BF7DB0"/>
    <w:rsid w:val="00C001E4"/>
    <w:rsid w:val="00C01268"/>
    <w:rsid w:val="00C02398"/>
    <w:rsid w:val="00C02464"/>
    <w:rsid w:val="00C02CC0"/>
    <w:rsid w:val="00C02E98"/>
    <w:rsid w:val="00C03578"/>
    <w:rsid w:val="00C037E5"/>
    <w:rsid w:val="00C03832"/>
    <w:rsid w:val="00C03848"/>
    <w:rsid w:val="00C03E10"/>
    <w:rsid w:val="00C04802"/>
    <w:rsid w:val="00C05056"/>
    <w:rsid w:val="00C057A8"/>
    <w:rsid w:val="00C05D79"/>
    <w:rsid w:val="00C06920"/>
    <w:rsid w:val="00C06D1C"/>
    <w:rsid w:val="00C076E1"/>
    <w:rsid w:val="00C07E66"/>
    <w:rsid w:val="00C107CC"/>
    <w:rsid w:val="00C10C56"/>
    <w:rsid w:val="00C10F74"/>
    <w:rsid w:val="00C1168A"/>
    <w:rsid w:val="00C125E8"/>
    <w:rsid w:val="00C1293A"/>
    <w:rsid w:val="00C12E4F"/>
    <w:rsid w:val="00C13F77"/>
    <w:rsid w:val="00C1435E"/>
    <w:rsid w:val="00C1498F"/>
    <w:rsid w:val="00C14C60"/>
    <w:rsid w:val="00C14C7B"/>
    <w:rsid w:val="00C1542C"/>
    <w:rsid w:val="00C15558"/>
    <w:rsid w:val="00C15B1A"/>
    <w:rsid w:val="00C15BCC"/>
    <w:rsid w:val="00C15E87"/>
    <w:rsid w:val="00C165CE"/>
    <w:rsid w:val="00C16A10"/>
    <w:rsid w:val="00C1706C"/>
    <w:rsid w:val="00C170D3"/>
    <w:rsid w:val="00C170FF"/>
    <w:rsid w:val="00C17398"/>
    <w:rsid w:val="00C177D7"/>
    <w:rsid w:val="00C179E7"/>
    <w:rsid w:val="00C17FCB"/>
    <w:rsid w:val="00C20739"/>
    <w:rsid w:val="00C20C44"/>
    <w:rsid w:val="00C215CE"/>
    <w:rsid w:val="00C228DA"/>
    <w:rsid w:val="00C231A3"/>
    <w:rsid w:val="00C233B9"/>
    <w:rsid w:val="00C2464B"/>
    <w:rsid w:val="00C24BAF"/>
    <w:rsid w:val="00C25069"/>
    <w:rsid w:val="00C25673"/>
    <w:rsid w:val="00C25EE2"/>
    <w:rsid w:val="00C261AF"/>
    <w:rsid w:val="00C2670C"/>
    <w:rsid w:val="00C27850"/>
    <w:rsid w:val="00C27C17"/>
    <w:rsid w:val="00C27F60"/>
    <w:rsid w:val="00C301FD"/>
    <w:rsid w:val="00C32145"/>
    <w:rsid w:val="00C324CE"/>
    <w:rsid w:val="00C332F0"/>
    <w:rsid w:val="00C333A9"/>
    <w:rsid w:val="00C33D33"/>
    <w:rsid w:val="00C34009"/>
    <w:rsid w:val="00C34508"/>
    <w:rsid w:val="00C3553B"/>
    <w:rsid w:val="00C356EA"/>
    <w:rsid w:val="00C35C11"/>
    <w:rsid w:val="00C35E98"/>
    <w:rsid w:val="00C3612D"/>
    <w:rsid w:val="00C361DC"/>
    <w:rsid w:val="00C362A6"/>
    <w:rsid w:val="00C36425"/>
    <w:rsid w:val="00C3673D"/>
    <w:rsid w:val="00C36DA0"/>
    <w:rsid w:val="00C37139"/>
    <w:rsid w:val="00C371CD"/>
    <w:rsid w:val="00C3776B"/>
    <w:rsid w:val="00C402E2"/>
    <w:rsid w:val="00C40593"/>
    <w:rsid w:val="00C40BFF"/>
    <w:rsid w:val="00C40DF2"/>
    <w:rsid w:val="00C40E15"/>
    <w:rsid w:val="00C40E51"/>
    <w:rsid w:val="00C43F91"/>
    <w:rsid w:val="00C440B0"/>
    <w:rsid w:val="00C441A0"/>
    <w:rsid w:val="00C44393"/>
    <w:rsid w:val="00C44567"/>
    <w:rsid w:val="00C452B2"/>
    <w:rsid w:val="00C464FB"/>
    <w:rsid w:val="00C467F1"/>
    <w:rsid w:val="00C46A9B"/>
    <w:rsid w:val="00C4756E"/>
    <w:rsid w:val="00C47E9E"/>
    <w:rsid w:val="00C50D99"/>
    <w:rsid w:val="00C50FA8"/>
    <w:rsid w:val="00C513BB"/>
    <w:rsid w:val="00C515CA"/>
    <w:rsid w:val="00C5203B"/>
    <w:rsid w:val="00C521A4"/>
    <w:rsid w:val="00C526B7"/>
    <w:rsid w:val="00C52837"/>
    <w:rsid w:val="00C5314C"/>
    <w:rsid w:val="00C53152"/>
    <w:rsid w:val="00C53C7B"/>
    <w:rsid w:val="00C54001"/>
    <w:rsid w:val="00C541AB"/>
    <w:rsid w:val="00C54FEA"/>
    <w:rsid w:val="00C553A2"/>
    <w:rsid w:val="00C55815"/>
    <w:rsid w:val="00C55D04"/>
    <w:rsid w:val="00C564E5"/>
    <w:rsid w:val="00C567B6"/>
    <w:rsid w:val="00C57327"/>
    <w:rsid w:val="00C5734F"/>
    <w:rsid w:val="00C57EF4"/>
    <w:rsid w:val="00C605EB"/>
    <w:rsid w:val="00C60768"/>
    <w:rsid w:val="00C6079F"/>
    <w:rsid w:val="00C60A22"/>
    <w:rsid w:val="00C62A19"/>
    <w:rsid w:val="00C62BE8"/>
    <w:rsid w:val="00C62DD5"/>
    <w:rsid w:val="00C630DA"/>
    <w:rsid w:val="00C6347C"/>
    <w:rsid w:val="00C63D10"/>
    <w:rsid w:val="00C63F3F"/>
    <w:rsid w:val="00C64149"/>
    <w:rsid w:val="00C64F87"/>
    <w:rsid w:val="00C66199"/>
    <w:rsid w:val="00C6623E"/>
    <w:rsid w:val="00C66565"/>
    <w:rsid w:val="00C666FC"/>
    <w:rsid w:val="00C66DAB"/>
    <w:rsid w:val="00C674C4"/>
    <w:rsid w:val="00C67B88"/>
    <w:rsid w:val="00C705E8"/>
    <w:rsid w:val="00C70B9A"/>
    <w:rsid w:val="00C71022"/>
    <w:rsid w:val="00C72450"/>
    <w:rsid w:val="00C7254B"/>
    <w:rsid w:val="00C7280D"/>
    <w:rsid w:val="00C72C03"/>
    <w:rsid w:val="00C736B8"/>
    <w:rsid w:val="00C737AA"/>
    <w:rsid w:val="00C73AF1"/>
    <w:rsid w:val="00C753E9"/>
    <w:rsid w:val="00C758AE"/>
    <w:rsid w:val="00C75F9B"/>
    <w:rsid w:val="00C76228"/>
    <w:rsid w:val="00C76401"/>
    <w:rsid w:val="00C77162"/>
    <w:rsid w:val="00C8080A"/>
    <w:rsid w:val="00C80D1B"/>
    <w:rsid w:val="00C8162D"/>
    <w:rsid w:val="00C824FF"/>
    <w:rsid w:val="00C8265D"/>
    <w:rsid w:val="00C828CA"/>
    <w:rsid w:val="00C83D8E"/>
    <w:rsid w:val="00C840CA"/>
    <w:rsid w:val="00C846EF"/>
    <w:rsid w:val="00C84914"/>
    <w:rsid w:val="00C84A27"/>
    <w:rsid w:val="00C84C8F"/>
    <w:rsid w:val="00C85762"/>
    <w:rsid w:val="00C85B88"/>
    <w:rsid w:val="00C85D10"/>
    <w:rsid w:val="00C860F5"/>
    <w:rsid w:val="00C864BF"/>
    <w:rsid w:val="00C87397"/>
    <w:rsid w:val="00C873B9"/>
    <w:rsid w:val="00C918F9"/>
    <w:rsid w:val="00C91CAD"/>
    <w:rsid w:val="00C91DEC"/>
    <w:rsid w:val="00C920F1"/>
    <w:rsid w:val="00C92F3A"/>
    <w:rsid w:val="00C9461B"/>
    <w:rsid w:val="00C94B6C"/>
    <w:rsid w:val="00C9522C"/>
    <w:rsid w:val="00C95B2E"/>
    <w:rsid w:val="00C95E8E"/>
    <w:rsid w:val="00C96558"/>
    <w:rsid w:val="00C966BC"/>
    <w:rsid w:val="00C969BD"/>
    <w:rsid w:val="00CA00EA"/>
    <w:rsid w:val="00CA0325"/>
    <w:rsid w:val="00CA0871"/>
    <w:rsid w:val="00CA0953"/>
    <w:rsid w:val="00CA0ADC"/>
    <w:rsid w:val="00CA0E8C"/>
    <w:rsid w:val="00CA10FF"/>
    <w:rsid w:val="00CA1FEA"/>
    <w:rsid w:val="00CA20BC"/>
    <w:rsid w:val="00CA26D9"/>
    <w:rsid w:val="00CA2EF9"/>
    <w:rsid w:val="00CA3960"/>
    <w:rsid w:val="00CA3AA3"/>
    <w:rsid w:val="00CA3AE5"/>
    <w:rsid w:val="00CA4E28"/>
    <w:rsid w:val="00CA50A1"/>
    <w:rsid w:val="00CA54F8"/>
    <w:rsid w:val="00CA5847"/>
    <w:rsid w:val="00CA5E2F"/>
    <w:rsid w:val="00CA5E3C"/>
    <w:rsid w:val="00CA638A"/>
    <w:rsid w:val="00CA6D26"/>
    <w:rsid w:val="00CA731E"/>
    <w:rsid w:val="00CB04DD"/>
    <w:rsid w:val="00CB09E3"/>
    <w:rsid w:val="00CB0BC1"/>
    <w:rsid w:val="00CB0E63"/>
    <w:rsid w:val="00CB1007"/>
    <w:rsid w:val="00CB13CF"/>
    <w:rsid w:val="00CB228D"/>
    <w:rsid w:val="00CB279F"/>
    <w:rsid w:val="00CB2A00"/>
    <w:rsid w:val="00CB2B33"/>
    <w:rsid w:val="00CB2C82"/>
    <w:rsid w:val="00CB30AB"/>
    <w:rsid w:val="00CB4469"/>
    <w:rsid w:val="00CB4760"/>
    <w:rsid w:val="00CB5C98"/>
    <w:rsid w:val="00CB5E4E"/>
    <w:rsid w:val="00CB68D5"/>
    <w:rsid w:val="00CB7B7A"/>
    <w:rsid w:val="00CB7DDB"/>
    <w:rsid w:val="00CC1370"/>
    <w:rsid w:val="00CC1738"/>
    <w:rsid w:val="00CC271B"/>
    <w:rsid w:val="00CC2D5B"/>
    <w:rsid w:val="00CC3500"/>
    <w:rsid w:val="00CC3860"/>
    <w:rsid w:val="00CC3A83"/>
    <w:rsid w:val="00CC3BD8"/>
    <w:rsid w:val="00CC506C"/>
    <w:rsid w:val="00CC52E5"/>
    <w:rsid w:val="00CC5804"/>
    <w:rsid w:val="00CC5B89"/>
    <w:rsid w:val="00CC5CFF"/>
    <w:rsid w:val="00CC7009"/>
    <w:rsid w:val="00CC72EA"/>
    <w:rsid w:val="00CD02B8"/>
    <w:rsid w:val="00CD0DFD"/>
    <w:rsid w:val="00CD107B"/>
    <w:rsid w:val="00CD1C53"/>
    <w:rsid w:val="00CD2BA2"/>
    <w:rsid w:val="00CD2D0F"/>
    <w:rsid w:val="00CD31B8"/>
    <w:rsid w:val="00CD35CD"/>
    <w:rsid w:val="00CD3DDA"/>
    <w:rsid w:val="00CD4378"/>
    <w:rsid w:val="00CD4B55"/>
    <w:rsid w:val="00CD5078"/>
    <w:rsid w:val="00CD5401"/>
    <w:rsid w:val="00CD58D8"/>
    <w:rsid w:val="00CD5A37"/>
    <w:rsid w:val="00CD5B88"/>
    <w:rsid w:val="00CD61AB"/>
    <w:rsid w:val="00CD64C9"/>
    <w:rsid w:val="00CE097E"/>
    <w:rsid w:val="00CE0E8E"/>
    <w:rsid w:val="00CE2D98"/>
    <w:rsid w:val="00CE33C2"/>
    <w:rsid w:val="00CE3448"/>
    <w:rsid w:val="00CE3961"/>
    <w:rsid w:val="00CE3CDF"/>
    <w:rsid w:val="00CE3E71"/>
    <w:rsid w:val="00CE4192"/>
    <w:rsid w:val="00CE4660"/>
    <w:rsid w:val="00CE4B52"/>
    <w:rsid w:val="00CE516F"/>
    <w:rsid w:val="00CE5B4E"/>
    <w:rsid w:val="00CE5CF3"/>
    <w:rsid w:val="00CE605A"/>
    <w:rsid w:val="00CE692C"/>
    <w:rsid w:val="00CE788E"/>
    <w:rsid w:val="00CE7D66"/>
    <w:rsid w:val="00CF00AF"/>
    <w:rsid w:val="00CF030E"/>
    <w:rsid w:val="00CF038B"/>
    <w:rsid w:val="00CF05A7"/>
    <w:rsid w:val="00CF0861"/>
    <w:rsid w:val="00CF0874"/>
    <w:rsid w:val="00CF0928"/>
    <w:rsid w:val="00CF0EB0"/>
    <w:rsid w:val="00CF1A01"/>
    <w:rsid w:val="00CF1EA5"/>
    <w:rsid w:val="00CF23C3"/>
    <w:rsid w:val="00CF339D"/>
    <w:rsid w:val="00CF3AB7"/>
    <w:rsid w:val="00CF40FD"/>
    <w:rsid w:val="00CF4181"/>
    <w:rsid w:val="00CF4A83"/>
    <w:rsid w:val="00CF6005"/>
    <w:rsid w:val="00CF627D"/>
    <w:rsid w:val="00CF63EB"/>
    <w:rsid w:val="00CF6926"/>
    <w:rsid w:val="00CF6D12"/>
    <w:rsid w:val="00CF726D"/>
    <w:rsid w:val="00CF79F2"/>
    <w:rsid w:val="00D006D4"/>
    <w:rsid w:val="00D01236"/>
    <w:rsid w:val="00D013FC"/>
    <w:rsid w:val="00D01690"/>
    <w:rsid w:val="00D02730"/>
    <w:rsid w:val="00D02E64"/>
    <w:rsid w:val="00D03228"/>
    <w:rsid w:val="00D03318"/>
    <w:rsid w:val="00D03FB3"/>
    <w:rsid w:val="00D04423"/>
    <w:rsid w:val="00D04A8E"/>
    <w:rsid w:val="00D05446"/>
    <w:rsid w:val="00D05916"/>
    <w:rsid w:val="00D05A2B"/>
    <w:rsid w:val="00D0630C"/>
    <w:rsid w:val="00D06BCF"/>
    <w:rsid w:val="00D06F87"/>
    <w:rsid w:val="00D07194"/>
    <w:rsid w:val="00D07892"/>
    <w:rsid w:val="00D07FD2"/>
    <w:rsid w:val="00D10615"/>
    <w:rsid w:val="00D10DDE"/>
    <w:rsid w:val="00D1125A"/>
    <w:rsid w:val="00D11352"/>
    <w:rsid w:val="00D123B0"/>
    <w:rsid w:val="00D12555"/>
    <w:rsid w:val="00D12CB2"/>
    <w:rsid w:val="00D139CE"/>
    <w:rsid w:val="00D13FCF"/>
    <w:rsid w:val="00D1408C"/>
    <w:rsid w:val="00D15066"/>
    <w:rsid w:val="00D15521"/>
    <w:rsid w:val="00D159E1"/>
    <w:rsid w:val="00D15D65"/>
    <w:rsid w:val="00D15F2D"/>
    <w:rsid w:val="00D162B9"/>
    <w:rsid w:val="00D17366"/>
    <w:rsid w:val="00D17EFF"/>
    <w:rsid w:val="00D2012E"/>
    <w:rsid w:val="00D20DB7"/>
    <w:rsid w:val="00D21CC9"/>
    <w:rsid w:val="00D22180"/>
    <w:rsid w:val="00D22259"/>
    <w:rsid w:val="00D225C3"/>
    <w:rsid w:val="00D2266B"/>
    <w:rsid w:val="00D22B92"/>
    <w:rsid w:val="00D2357D"/>
    <w:rsid w:val="00D23856"/>
    <w:rsid w:val="00D239C1"/>
    <w:rsid w:val="00D23A7C"/>
    <w:rsid w:val="00D23B14"/>
    <w:rsid w:val="00D23F81"/>
    <w:rsid w:val="00D24878"/>
    <w:rsid w:val="00D24A3C"/>
    <w:rsid w:val="00D24DA3"/>
    <w:rsid w:val="00D25938"/>
    <w:rsid w:val="00D26076"/>
    <w:rsid w:val="00D2638D"/>
    <w:rsid w:val="00D2677D"/>
    <w:rsid w:val="00D26AB0"/>
    <w:rsid w:val="00D2742B"/>
    <w:rsid w:val="00D275B4"/>
    <w:rsid w:val="00D30374"/>
    <w:rsid w:val="00D3071C"/>
    <w:rsid w:val="00D3199A"/>
    <w:rsid w:val="00D321BD"/>
    <w:rsid w:val="00D32C46"/>
    <w:rsid w:val="00D33356"/>
    <w:rsid w:val="00D333AB"/>
    <w:rsid w:val="00D34173"/>
    <w:rsid w:val="00D34F23"/>
    <w:rsid w:val="00D357D6"/>
    <w:rsid w:val="00D36315"/>
    <w:rsid w:val="00D365C6"/>
    <w:rsid w:val="00D36CAA"/>
    <w:rsid w:val="00D374F7"/>
    <w:rsid w:val="00D37799"/>
    <w:rsid w:val="00D37AFE"/>
    <w:rsid w:val="00D37DD4"/>
    <w:rsid w:val="00D4012E"/>
    <w:rsid w:val="00D403F8"/>
    <w:rsid w:val="00D40636"/>
    <w:rsid w:val="00D40818"/>
    <w:rsid w:val="00D412BA"/>
    <w:rsid w:val="00D41FCE"/>
    <w:rsid w:val="00D4206A"/>
    <w:rsid w:val="00D427F6"/>
    <w:rsid w:val="00D42C8C"/>
    <w:rsid w:val="00D43C00"/>
    <w:rsid w:val="00D44EE7"/>
    <w:rsid w:val="00D452D0"/>
    <w:rsid w:val="00D4593B"/>
    <w:rsid w:val="00D45E0C"/>
    <w:rsid w:val="00D46075"/>
    <w:rsid w:val="00D462A6"/>
    <w:rsid w:val="00D46603"/>
    <w:rsid w:val="00D470AA"/>
    <w:rsid w:val="00D47D51"/>
    <w:rsid w:val="00D47E1F"/>
    <w:rsid w:val="00D5008E"/>
    <w:rsid w:val="00D50CB2"/>
    <w:rsid w:val="00D51BBA"/>
    <w:rsid w:val="00D528EE"/>
    <w:rsid w:val="00D53488"/>
    <w:rsid w:val="00D53D8E"/>
    <w:rsid w:val="00D53F96"/>
    <w:rsid w:val="00D545BA"/>
    <w:rsid w:val="00D54DFE"/>
    <w:rsid w:val="00D552AE"/>
    <w:rsid w:val="00D55BA9"/>
    <w:rsid w:val="00D56352"/>
    <w:rsid w:val="00D56E0B"/>
    <w:rsid w:val="00D56FC4"/>
    <w:rsid w:val="00D57111"/>
    <w:rsid w:val="00D57177"/>
    <w:rsid w:val="00D57977"/>
    <w:rsid w:val="00D57BD6"/>
    <w:rsid w:val="00D57EE3"/>
    <w:rsid w:val="00D6012B"/>
    <w:rsid w:val="00D60329"/>
    <w:rsid w:val="00D6046E"/>
    <w:rsid w:val="00D60B1A"/>
    <w:rsid w:val="00D613DB"/>
    <w:rsid w:val="00D6190F"/>
    <w:rsid w:val="00D62385"/>
    <w:rsid w:val="00D6305F"/>
    <w:rsid w:val="00D64748"/>
    <w:rsid w:val="00D648C6"/>
    <w:rsid w:val="00D65711"/>
    <w:rsid w:val="00D65C89"/>
    <w:rsid w:val="00D66702"/>
    <w:rsid w:val="00D66B75"/>
    <w:rsid w:val="00D705B5"/>
    <w:rsid w:val="00D70C62"/>
    <w:rsid w:val="00D71A02"/>
    <w:rsid w:val="00D7270B"/>
    <w:rsid w:val="00D72D2F"/>
    <w:rsid w:val="00D73987"/>
    <w:rsid w:val="00D74AE4"/>
    <w:rsid w:val="00D74D13"/>
    <w:rsid w:val="00D75455"/>
    <w:rsid w:val="00D755B1"/>
    <w:rsid w:val="00D75C01"/>
    <w:rsid w:val="00D7653A"/>
    <w:rsid w:val="00D76B45"/>
    <w:rsid w:val="00D76E44"/>
    <w:rsid w:val="00D773B4"/>
    <w:rsid w:val="00D81B76"/>
    <w:rsid w:val="00D822FE"/>
    <w:rsid w:val="00D827D9"/>
    <w:rsid w:val="00D82A95"/>
    <w:rsid w:val="00D82B42"/>
    <w:rsid w:val="00D8354D"/>
    <w:rsid w:val="00D83823"/>
    <w:rsid w:val="00D83971"/>
    <w:rsid w:val="00D83989"/>
    <w:rsid w:val="00D83A72"/>
    <w:rsid w:val="00D83BD6"/>
    <w:rsid w:val="00D84EE1"/>
    <w:rsid w:val="00D852A6"/>
    <w:rsid w:val="00D855B2"/>
    <w:rsid w:val="00D85EEE"/>
    <w:rsid w:val="00D86531"/>
    <w:rsid w:val="00D86FC0"/>
    <w:rsid w:val="00D9040C"/>
    <w:rsid w:val="00D907F7"/>
    <w:rsid w:val="00D91B2A"/>
    <w:rsid w:val="00D91CAE"/>
    <w:rsid w:val="00D926BC"/>
    <w:rsid w:val="00D92CE5"/>
    <w:rsid w:val="00D93A8D"/>
    <w:rsid w:val="00D93B03"/>
    <w:rsid w:val="00D942D5"/>
    <w:rsid w:val="00D94424"/>
    <w:rsid w:val="00D94DEB"/>
    <w:rsid w:val="00D9589B"/>
    <w:rsid w:val="00D95B4C"/>
    <w:rsid w:val="00D95B75"/>
    <w:rsid w:val="00D95B84"/>
    <w:rsid w:val="00D95D0A"/>
    <w:rsid w:val="00D9621C"/>
    <w:rsid w:val="00D97771"/>
    <w:rsid w:val="00D979A6"/>
    <w:rsid w:val="00DA0D41"/>
    <w:rsid w:val="00DA1B43"/>
    <w:rsid w:val="00DA29F4"/>
    <w:rsid w:val="00DA3481"/>
    <w:rsid w:val="00DA4087"/>
    <w:rsid w:val="00DA4B75"/>
    <w:rsid w:val="00DA54EF"/>
    <w:rsid w:val="00DA5A9D"/>
    <w:rsid w:val="00DA6084"/>
    <w:rsid w:val="00DA6358"/>
    <w:rsid w:val="00DA70E8"/>
    <w:rsid w:val="00DA727E"/>
    <w:rsid w:val="00DA7EBE"/>
    <w:rsid w:val="00DB0472"/>
    <w:rsid w:val="00DB09E9"/>
    <w:rsid w:val="00DB0CBF"/>
    <w:rsid w:val="00DB0DFF"/>
    <w:rsid w:val="00DB298C"/>
    <w:rsid w:val="00DB2D9C"/>
    <w:rsid w:val="00DB3A76"/>
    <w:rsid w:val="00DB486B"/>
    <w:rsid w:val="00DB4A43"/>
    <w:rsid w:val="00DB4E21"/>
    <w:rsid w:val="00DB55CD"/>
    <w:rsid w:val="00DB5719"/>
    <w:rsid w:val="00DB6EE2"/>
    <w:rsid w:val="00DC075B"/>
    <w:rsid w:val="00DC0BE8"/>
    <w:rsid w:val="00DC21CC"/>
    <w:rsid w:val="00DC2647"/>
    <w:rsid w:val="00DC26CF"/>
    <w:rsid w:val="00DC297C"/>
    <w:rsid w:val="00DC34EC"/>
    <w:rsid w:val="00DC3D00"/>
    <w:rsid w:val="00DC4166"/>
    <w:rsid w:val="00DC483C"/>
    <w:rsid w:val="00DC518A"/>
    <w:rsid w:val="00DC5732"/>
    <w:rsid w:val="00DC58D7"/>
    <w:rsid w:val="00DC5EB1"/>
    <w:rsid w:val="00DC6625"/>
    <w:rsid w:val="00DC6DA2"/>
    <w:rsid w:val="00DC745E"/>
    <w:rsid w:val="00DC74BE"/>
    <w:rsid w:val="00DC7EC4"/>
    <w:rsid w:val="00DD1F6E"/>
    <w:rsid w:val="00DD2714"/>
    <w:rsid w:val="00DD31E1"/>
    <w:rsid w:val="00DD3A43"/>
    <w:rsid w:val="00DD3DC5"/>
    <w:rsid w:val="00DD3FD4"/>
    <w:rsid w:val="00DD425B"/>
    <w:rsid w:val="00DD47B3"/>
    <w:rsid w:val="00DD5159"/>
    <w:rsid w:val="00DD5B3B"/>
    <w:rsid w:val="00DD5E19"/>
    <w:rsid w:val="00DD6D4F"/>
    <w:rsid w:val="00DD6EAA"/>
    <w:rsid w:val="00DE16DC"/>
    <w:rsid w:val="00DE189A"/>
    <w:rsid w:val="00DE1B12"/>
    <w:rsid w:val="00DE1F52"/>
    <w:rsid w:val="00DE20EA"/>
    <w:rsid w:val="00DE2518"/>
    <w:rsid w:val="00DE27C7"/>
    <w:rsid w:val="00DE27F1"/>
    <w:rsid w:val="00DE4F16"/>
    <w:rsid w:val="00DE5D25"/>
    <w:rsid w:val="00DE661C"/>
    <w:rsid w:val="00DE6A09"/>
    <w:rsid w:val="00DE6AA5"/>
    <w:rsid w:val="00DE6D13"/>
    <w:rsid w:val="00DE6D9B"/>
    <w:rsid w:val="00DE6E14"/>
    <w:rsid w:val="00DE6E70"/>
    <w:rsid w:val="00DE730B"/>
    <w:rsid w:val="00DF176F"/>
    <w:rsid w:val="00DF191B"/>
    <w:rsid w:val="00DF19A0"/>
    <w:rsid w:val="00DF1A46"/>
    <w:rsid w:val="00DF21E1"/>
    <w:rsid w:val="00DF43E0"/>
    <w:rsid w:val="00DF4A28"/>
    <w:rsid w:val="00DF4CA3"/>
    <w:rsid w:val="00DF5D31"/>
    <w:rsid w:val="00DF5D32"/>
    <w:rsid w:val="00DF602E"/>
    <w:rsid w:val="00DF6613"/>
    <w:rsid w:val="00DF6AE9"/>
    <w:rsid w:val="00DF6C04"/>
    <w:rsid w:val="00DF7D66"/>
    <w:rsid w:val="00E01EFA"/>
    <w:rsid w:val="00E01F3F"/>
    <w:rsid w:val="00E020B9"/>
    <w:rsid w:val="00E0295C"/>
    <w:rsid w:val="00E02AC0"/>
    <w:rsid w:val="00E041B7"/>
    <w:rsid w:val="00E04F6A"/>
    <w:rsid w:val="00E057BB"/>
    <w:rsid w:val="00E0583F"/>
    <w:rsid w:val="00E05D19"/>
    <w:rsid w:val="00E06E8A"/>
    <w:rsid w:val="00E06F72"/>
    <w:rsid w:val="00E07481"/>
    <w:rsid w:val="00E106DF"/>
    <w:rsid w:val="00E108F9"/>
    <w:rsid w:val="00E11829"/>
    <w:rsid w:val="00E11AAC"/>
    <w:rsid w:val="00E11EF8"/>
    <w:rsid w:val="00E12C07"/>
    <w:rsid w:val="00E12CB4"/>
    <w:rsid w:val="00E14769"/>
    <w:rsid w:val="00E14957"/>
    <w:rsid w:val="00E14BEF"/>
    <w:rsid w:val="00E14C3A"/>
    <w:rsid w:val="00E1507E"/>
    <w:rsid w:val="00E15841"/>
    <w:rsid w:val="00E15A93"/>
    <w:rsid w:val="00E16344"/>
    <w:rsid w:val="00E16C34"/>
    <w:rsid w:val="00E16F6C"/>
    <w:rsid w:val="00E17EAA"/>
    <w:rsid w:val="00E201C7"/>
    <w:rsid w:val="00E205ED"/>
    <w:rsid w:val="00E20BD0"/>
    <w:rsid w:val="00E21450"/>
    <w:rsid w:val="00E222F0"/>
    <w:rsid w:val="00E225D6"/>
    <w:rsid w:val="00E22618"/>
    <w:rsid w:val="00E2366B"/>
    <w:rsid w:val="00E23979"/>
    <w:rsid w:val="00E23E55"/>
    <w:rsid w:val="00E24866"/>
    <w:rsid w:val="00E24D9A"/>
    <w:rsid w:val="00E257CA"/>
    <w:rsid w:val="00E25C98"/>
    <w:rsid w:val="00E25F5E"/>
    <w:rsid w:val="00E26BDE"/>
    <w:rsid w:val="00E26BE4"/>
    <w:rsid w:val="00E2769F"/>
    <w:rsid w:val="00E27773"/>
    <w:rsid w:val="00E30B7C"/>
    <w:rsid w:val="00E30D01"/>
    <w:rsid w:val="00E3132B"/>
    <w:rsid w:val="00E31AAA"/>
    <w:rsid w:val="00E31BAA"/>
    <w:rsid w:val="00E31D81"/>
    <w:rsid w:val="00E32320"/>
    <w:rsid w:val="00E323AC"/>
    <w:rsid w:val="00E3291F"/>
    <w:rsid w:val="00E32F5A"/>
    <w:rsid w:val="00E32F7E"/>
    <w:rsid w:val="00E3399D"/>
    <w:rsid w:val="00E3453D"/>
    <w:rsid w:val="00E34977"/>
    <w:rsid w:val="00E34D95"/>
    <w:rsid w:val="00E35372"/>
    <w:rsid w:val="00E355A7"/>
    <w:rsid w:val="00E35C26"/>
    <w:rsid w:val="00E366CC"/>
    <w:rsid w:val="00E373D2"/>
    <w:rsid w:val="00E374EF"/>
    <w:rsid w:val="00E37C75"/>
    <w:rsid w:val="00E404C9"/>
    <w:rsid w:val="00E40813"/>
    <w:rsid w:val="00E40D18"/>
    <w:rsid w:val="00E414B1"/>
    <w:rsid w:val="00E41C33"/>
    <w:rsid w:val="00E41D99"/>
    <w:rsid w:val="00E428C1"/>
    <w:rsid w:val="00E4325B"/>
    <w:rsid w:val="00E4329A"/>
    <w:rsid w:val="00E43891"/>
    <w:rsid w:val="00E44DB0"/>
    <w:rsid w:val="00E45943"/>
    <w:rsid w:val="00E459D8"/>
    <w:rsid w:val="00E46351"/>
    <w:rsid w:val="00E465F3"/>
    <w:rsid w:val="00E46C1D"/>
    <w:rsid w:val="00E46FA6"/>
    <w:rsid w:val="00E4716F"/>
    <w:rsid w:val="00E47BD2"/>
    <w:rsid w:val="00E47F5B"/>
    <w:rsid w:val="00E509CA"/>
    <w:rsid w:val="00E518CB"/>
    <w:rsid w:val="00E5202E"/>
    <w:rsid w:val="00E526F6"/>
    <w:rsid w:val="00E529C4"/>
    <w:rsid w:val="00E52D03"/>
    <w:rsid w:val="00E5379C"/>
    <w:rsid w:val="00E540C9"/>
    <w:rsid w:val="00E555A7"/>
    <w:rsid w:val="00E5589D"/>
    <w:rsid w:val="00E55962"/>
    <w:rsid w:val="00E55A3A"/>
    <w:rsid w:val="00E56E0F"/>
    <w:rsid w:val="00E56E2E"/>
    <w:rsid w:val="00E57298"/>
    <w:rsid w:val="00E60029"/>
    <w:rsid w:val="00E6035F"/>
    <w:rsid w:val="00E60442"/>
    <w:rsid w:val="00E61024"/>
    <w:rsid w:val="00E611AB"/>
    <w:rsid w:val="00E6156D"/>
    <w:rsid w:val="00E61A6E"/>
    <w:rsid w:val="00E62BAC"/>
    <w:rsid w:val="00E63901"/>
    <w:rsid w:val="00E63A5B"/>
    <w:rsid w:val="00E6493F"/>
    <w:rsid w:val="00E64A58"/>
    <w:rsid w:val="00E64AC6"/>
    <w:rsid w:val="00E64F09"/>
    <w:rsid w:val="00E64FB5"/>
    <w:rsid w:val="00E650C6"/>
    <w:rsid w:val="00E65A4F"/>
    <w:rsid w:val="00E66B95"/>
    <w:rsid w:val="00E66EFC"/>
    <w:rsid w:val="00E7002D"/>
    <w:rsid w:val="00E7019C"/>
    <w:rsid w:val="00E70266"/>
    <w:rsid w:val="00E705A1"/>
    <w:rsid w:val="00E709FF"/>
    <w:rsid w:val="00E70C77"/>
    <w:rsid w:val="00E71632"/>
    <w:rsid w:val="00E71897"/>
    <w:rsid w:val="00E71C48"/>
    <w:rsid w:val="00E72C32"/>
    <w:rsid w:val="00E7306D"/>
    <w:rsid w:val="00E7311D"/>
    <w:rsid w:val="00E73FA9"/>
    <w:rsid w:val="00E747BF"/>
    <w:rsid w:val="00E75020"/>
    <w:rsid w:val="00E751A9"/>
    <w:rsid w:val="00E752C6"/>
    <w:rsid w:val="00E75D56"/>
    <w:rsid w:val="00E75F2D"/>
    <w:rsid w:val="00E76D1E"/>
    <w:rsid w:val="00E77626"/>
    <w:rsid w:val="00E77C27"/>
    <w:rsid w:val="00E77FB6"/>
    <w:rsid w:val="00E77FE0"/>
    <w:rsid w:val="00E807B7"/>
    <w:rsid w:val="00E81740"/>
    <w:rsid w:val="00E8182D"/>
    <w:rsid w:val="00E81A30"/>
    <w:rsid w:val="00E81F29"/>
    <w:rsid w:val="00E82419"/>
    <w:rsid w:val="00E82657"/>
    <w:rsid w:val="00E826EC"/>
    <w:rsid w:val="00E82779"/>
    <w:rsid w:val="00E83990"/>
    <w:rsid w:val="00E83F12"/>
    <w:rsid w:val="00E842DC"/>
    <w:rsid w:val="00E8481B"/>
    <w:rsid w:val="00E84AE4"/>
    <w:rsid w:val="00E85BDE"/>
    <w:rsid w:val="00E860C0"/>
    <w:rsid w:val="00E8638B"/>
    <w:rsid w:val="00E86444"/>
    <w:rsid w:val="00E86FAC"/>
    <w:rsid w:val="00E902D5"/>
    <w:rsid w:val="00E903F1"/>
    <w:rsid w:val="00E90975"/>
    <w:rsid w:val="00E9286D"/>
    <w:rsid w:val="00E93247"/>
    <w:rsid w:val="00E94339"/>
    <w:rsid w:val="00E94E2A"/>
    <w:rsid w:val="00E95ED4"/>
    <w:rsid w:val="00E96844"/>
    <w:rsid w:val="00E97EC4"/>
    <w:rsid w:val="00EA02E3"/>
    <w:rsid w:val="00EA0348"/>
    <w:rsid w:val="00EA089C"/>
    <w:rsid w:val="00EA0AF1"/>
    <w:rsid w:val="00EA0F6A"/>
    <w:rsid w:val="00EA10BB"/>
    <w:rsid w:val="00EA1125"/>
    <w:rsid w:val="00EA13AE"/>
    <w:rsid w:val="00EA1C02"/>
    <w:rsid w:val="00EA1D85"/>
    <w:rsid w:val="00EA20ED"/>
    <w:rsid w:val="00EA28FB"/>
    <w:rsid w:val="00EA40B2"/>
    <w:rsid w:val="00EA4842"/>
    <w:rsid w:val="00EA4C70"/>
    <w:rsid w:val="00EA4E63"/>
    <w:rsid w:val="00EA5608"/>
    <w:rsid w:val="00EA658F"/>
    <w:rsid w:val="00EA65F8"/>
    <w:rsid w:val="00EA6C2F"/>
    <w:rsid w:val="00EA7192"/>
    <w:rsid w:val="00EA7245"/>
    <w:rsid w:val="00EA741A"/>
    <w:rsid w:val="00EA7431"/>
    <w:rsid w:val="00EA7678"/>
    <w:rsid w:val="00EB04FC"/>
    <w:rsid w:val="00EB07FD"/>
    <w:rsid w:val="00EB1D7B"/>
    <w:rsid w:val="00EB3758"/>
    <w:rsid w:val="00EB3A96"/>
    <w:rsid w:val="00EB4AC5"/>
    <w:rsid w:val="00EB4F7C"/>
    <w:rsid w:val="00EB5005"/>
    <w:rsid w:val="00EB51EB"/>
    <w:rsid w:val="00EB57C5"/>
    <w:rsid w:val="00EB58AE"/>
    <w:rsid w:val="00EB5E7F"/>
    <w:rsid w:val="00EB612A"/>
    <w:rsid w:val="00EB63F5"/>
    <w:rsid w:val="00EB65EB"/>
    <w:rsid w:val="00EB6670"/>
    <w:rsid w:val="00EB7443"/>
    <w:rsid w:val="00EC195B"/>
    <w:rsid w:val="00EC2272"/>
    <w:rsid w:val="00EC2B32"/>
    <w:rsid w:val="00EC2FE8"/>
    <w:rsid w:val="00EC326C"/>
    <w:rsid w:val="00EC41B8"/>
    <w:rsid w:val="00EC4BCC"/>
    <w:rsid w:val="00EC52D9"/>
    <w:rsid w:val="00EC54C8"/>
    <w:rsid w:val="00EC5957"/>
    <w:rsid w:val="00EC5F1E"/>
    <w:rsid w:val="00EC60AB"/>
    <w:rsid w:val="00EC66EF"/>
    <w:rsid w:val="00EC6D1F"/>
    <w:rsid w:val="00EC7C04"/>
    <w:rsid w:val="00ED1520"/>
    <w:rsid w:val="00ED17B3"/>
    <w:rsid w:val="00ED1B06"/>
    <w:rsid w:val="00ED2025"/>
    <w:rsid w:val="00ED2043"/>
    <w:rsid w:val="00ED2711"/>
    <w:rsid w:val="00ED298E"/>
    <w:rsid w:val="00ED3990"/>
    <w:rsid w:val="00ED39B4"/>
    <w:rsid w:val="00ED511A"/>
    <w:rsid w:val="00ED6239"/>
    <w:rsid w:val="00ED68ED"/>
    <w:rsid w:val="00ED69CD"/>
    <w:rsid w:val="00ED6B95"/>
    <w:rsid w:val="00ED6FEC"/>
    <w:rsid w:val="00ED7757"/>
    <w:rsid w:val="00ED776C"/>
    <w:rsid w:val="00ED776F"/>
    <w:rsid w:val="00ED78D2"/>
    <w:rsid w:val="00EE033C"/>
    <w:rsid w:val="00EE06B6"/>
    <w:rsid w:val="00EE0FC6"/>
    <w:rsid w:val="00EE123B"/>
    <w:rsid w:val="00EE2CD2"/>
    <w:rsid w:val="00EE3E7D"/>
    <w:rsid w:val="00EE4242"/>
    <w:rsid w:val="00EE48B4"/>
    <w:rsid w:val="00EE4AB0"/>
    <w:rsid w:val="00EE4D80"/>
    <w:rsid w:val="00EE66D4"/>
    <w:rsid w:val="00EF03B6"/>
    <w:rsid w:val="00EF05CD"/>
    <w:rsid w:val="00EF06E3"/>
    <w:rsid w:val="00EF10E4"/>
    <w:rsid w:val="00EF1A01"/>
    <w:rsid w:val="00EF1E49"/>
    <w:rsid w:val="00EF293A"/>
    <w:rsid w:val="00EF2D59"/>
    <w:rsid w:val="00EF2EE1"/>
    <w:rsid w:val="00EF3086"/>
    <w:rsid w:val="00EF365F"/>
    <w:rsid w:val="00EF435A"/>
    <w:rsid w:val="00EF4A5A"/>
    <w:rsid w:val="00EF4E72"/>
    <w:rsid w:val="00EF5274"/>
    <w:rsid w:val="00EF5387"/>
    <w:rsid w:val="00EF63D4"/>
    <w:rsid w:val="00EF6A55"/>
    <w:rsid w:val="00EF6C73"/>
    <w:rsid w:val="00EF6F65"/>
    <w:rsid w:val="00EF7578"/>
    <w:rsid w:val="00F000B9"/>
    <w:rsid w:val="00F00153"/>
    <w:rsid w:val="00F00708"/>
    <w:rsid w:val="00F00DB1"/>
    <w:rsid w:val="00F00F49"/>
    <w:rsid w:val="00F01202"/>
    <w:rsid w:val="00F01396"/>
    <w:rsid w:val="00F018FB"/>
    <w:rsid w:val="00F02241"/>
    <w:rsid w:val="00F02A92"/>
    <w:rsid w:val="00F03694"/>
    <w:rsid w:val="00F04E11"/>
    <w:rsid w:val="00F04F34"/>
    <w:rsid w:val="00F054DB"/>
    <w:rsid w:val="00F05B64"/>
    <w:rsid w:val="00F05C9B"/>
    <w:rsid w:val="00F05D09"/>
    <w:rsid w:val="00F06A00"/>
    <w:rsid w:val="00F06ECF"/>
    <w:rsid w:val="00F10A7A"/>
    <w:rsid w:val="00F10FD9"/>
    <w:rsid w:val="00F12328"/>
    <w:rsid w:val="00F12348"/>
    <w:rsid w:val="00F12A12"/>
    <w:rsid w:val="00F12B7E"/>
    <w:rsid w:val="00F13813"/>
    <w:rsid w:val="00F13AA0"/>
    <w:rsid w:val="00F14E8F"/>
    <w:rsid w:val="00F14EB8"/>
    <w:rsid w:val="00F14F5E"/>
    <w:rsid w:val="00F14F79"/>
    <w:rsid w:val="00F14FE7"/>
    <w:rsid w:val="00F153A8"/>
    <w:rsid w:val="00F15628"/>
    <w:rsid w:val="00F16675"/>
    <w:rsid w:val="00F16696"/>
    <w:rsid w:val="00F166B2"/>
    <w:rsid w:val="00F16CE0"/>
    <w:rsid w:val="00F1716D"/>
    <w:rsid w:val="00F171C2"/>
    <w:rsid w:val="00F17E0B"/>
    <w:rsid w:val="00F204B6"/>
    <w:rsid w:val="00F20723"/>
    <w:rsid w:val="00F20970"/>
    <w:rsid w:val="00F21382"/>
    <w:rsid w:val="00F2223D"/>
    <w:rsid w:val="00F22994"/>
    <w:rsid w:val="00F231F9"/>
    <w:rsid w:val="00F23CCC"/>
    <w:rsid w:val="00F24D8E"/>
    <w:rsid w:val="00F2544B"/>
    <w:rsid w:val="00F25682"/>
    <w:rsid w:val="00F26055"/>
    <w:rsid w:val="00F261E2"/>
    <w:rsid w:val="00F26B3B"/>
    <w:rsid w:val="00F26D66"/>
    <w:rsid w:val="00F2747F"/>
    <w:rsid w:val="00F276BD"/>
    <w:rsid w:val="00F3074E"/>
    <w:rsid w:val="00F316C5"/>
    <w:rsid w:val="00F316D8"/>
    <w:rsid w:val="00F32438"/>
    <w:rsid w:val="00F332AD"/>
    <w:rsid w:val="00F34110"/>
    <w:rsid w:val="00F345E4"/>
    <w:rsid w:val="00F34A5A"/>
    <w:rsid w:val="00F357C1"/>
    <w:rsid w:val="00F3594F"/>
    <w:rsid w:val="00F35D32"/>
    <w:rsid w:val="00F364B7"/>
    <w:rsid w:val="00F36914"/>
    <w:rsid w:val="00F4034E"/>
    <w:rsid w:val="00F40674"/>
    <w:rsid w:val="00F416AC"/>
    <w:rsid w:val="00F4209B"/>
    <w:rsid w:val="00F4246C"/>
    <w:rsid w:val="00F4259B"/>
    <w:rsid w:val="00F44CC1"/>
    <w:rsid w:val="00F44E23"/>
    <w:rsid w:val="00F4732A"/>
    <w:rsid w:val="00F47DBD"/>
    <w:rsid w:val="00F5056F"/>
    <w:rsid w:val="00F51F01"/>
    <w:rsid w:val="00F53086"/>
    <w:rsid w:val="00F5353A"/>
    <w:rsid w:val="00F53641"/>
    <w:rsid w:val="00F53753"/>
    <w:rsid w:val="00F53E6B"/>
    <w:rsid w:val="00F53E6D"/>
    <w:rsid w:val="00F54D8B"/>
    <w:rsid w:val="00F55354"/>
    <w:rsid w:val="00F558FD"/>
    <w:rsid w:val="00F55C2C"/>
    <w:rsid w:val="00F55C47"/>
    <w:rsid w:val="00F55FBB"/>
    <w:rsid w:val="00F5670E"/>
    <w:rsid w:val="00F56B9E"/>
    <w:rsid w:val="00F56C43"/>
    <w:rsid w:val="00F602DA"/>
    <w:rsid w:val="00F6085E"/>
    <w:rsid w:val="00F609C5"/>
    <w:rsid w:val="00F60E65"/>
    <w:rsid w:val="00F6112B"/>
    <w:rsid w:val="00F61CDE"/>
    <w:rsid w:val="00F61D76"/>
    <w:rsid w:val="00F62165"/>
    <w:rsid w:val="00F62F8C"/>
    <w:rsid w:val="00F63079"/>
    <w:rsid w:val="00F63938"/>
    <w:rsid w:val="00F642ED"/>
    <w:rsid w:val="00F648DF"/>
    <w:rsid w:val="00F64B63"/>
    <w:rsid w:val="00F6515F"/>
    <w:rsid w:val="00F6602E"/>
    <w:rsid w:val="00F67342"/>
    <w:rsid w:val="00F676B7"/>
    <w:rsid w:val="00F67BE2"/>
    <w:rsid w:val="00F67DCE"/>
    <w:rsid w:val="00F70028"/>
    <w:rsid w:val="00F70D20"/>
    <w:rsid w:val="00F70D4F"/>
    <w:rsid w:val="00F71247"/>
    <w:rsid w:val="00F7162F"/>
    <w:rsid w:val="00F71EB1"/>
    <w:rsid w:val="00F73095"/>
    <w:rsid w:val="00F730F6"/>
    <w:rsid w:val="00F738D8"/>
    <w:rsid w:val="00F74801"/>
    <w:rsid w:val="00F75087"/>
    <w:rsid w:val="00F755B9"/>
    <w:rsid w:val="00F755DF"/>
    <w:rsid w:val="00F75616"/>
    <w:rsid w:val="00F75623"/>
    <w:rsid w:val="00F75632"/>
    <w:rsid w:val="00F75B33"/>
    <w:rsid w:val="00F766D7"/>
    <w:rsid w:val="00F76A3A"/>
    <w:rsid w:val="00F76DA9"/>
    <w:rsid w:val="00F7718C"/>
    <w:rsid w:val="00F77B55"/>
    <w:rsid w:val="00F77D7A"/>
    <w:rsid w:val="00F77EE2"/>
    <w:rsid w:val="00F8031B"/>
    <w:rsid w:val="00F812AA"/>
    <w:rsid w:val="00F81901"/>
    <w:rsid w:val="00F819FE"/>
    <w:rsid w:val="00F81F72"/>
    <w:rsid w:val="00F82161"/>
    <w:rsid w:val="00F82202"/>
    <w:rsid w:val="00F82236"/>
    <w:rsid w:val="00F8235F"/>
    <w:rsid w:val="00F824A1"/>
    <w:rsid w:val="00F82771"/>
    <w:rsid w:val="00F82F6A"/>
    <w:rsid w:val="00F83502"/>
    <w:rsid w:val="00F83712"/>
    <w:rsid w:val="00F84A80"/>
    <w:rsid w:val="00F8557D"/>
    <w:rsid w:val="00F85878"/>
    <w:rsid w:val="00F85BD4"/>
    <w:rsid w:val="00F878B4"/>
    <w:rsid w:val="00F90F8F"/>
    <w:rsid w:val="00F911D3"/>
    <w:rsid w:val="00F915E0"/>
    <w:rsid w:val="00F91BF1"/>
    <w:rsid w:val="00F91D42"/>
    <w:rsid w:val="00F92330"/>
    <w:rsid w:val="00F92923"/>
    <w:rsid w:val="00F92A58"/>
    <w:rsid w:val="00F931E7"/>
    <w:rsid w:val="00F934EB"/>
    <w:rsid w:val="00F952FD"/>
    <w:rsid w:val="00F959E1"/>
    <w:rsid w:val="00F95E1A"/>
    <w:rsid w:val="00F95FE8"/>
    <w:rsid w:val="00F9619B"/>
    <w:rsid w:val="00F969E0"/>
    <w:rsid w:val="00F972C6"/>
    <w:rsid w:val="00F97B41"/>
    <w:rsid w:val="00F97F1C"/>
    <w:rsid w:val="00F97F9A"/>
    <w:rsid w:val="00FA013B"/>
    <w:rsid w:val="00FA0A84"/>
    <w:rsid w:val="00FA0DC3"/>
    <w:rsid w:val="00FA1024"/>
    <w:rsid w:val="00FA1CFD"/>
    <w:rsid w:val="00FA1D64"/>
    <w:rsid w:val="00FA1E38"/>
    <w:rsid w:val="00FA1E40"/>
    <w:rsid w:val="00FA23A4"/>
    <w:rsid w:val="00FA23B4"/>
    <w:rsid w:val="00FA2447"/>
    <w:rsid w:val="00FA24A6"/>
    <w:rsid w:val="00FA2EF5"/>
    <w:rsid w:val="00FA3B03"/>
    <w:rsid w:val="00FA440B"/>
    <w:rsid w:val="00FA4943"/>
    <w:rsid w:val="00FA4FD8"/>
    <w:rsid w:val="00FA52ED"/>
    <w:rsid w:val="00FA5313"/>
    <w:rsid w:val="00FA55E7"/>
    <w:rsid w:val="00FA5EDE"/>
    <w:rsid w:val="00FA5F32"/>
    <w:rsid w:val="00FA5F6F"/>
    <w:rsid w:val="00FA60E3"/>
    <w:rsid w:val="00FA65A5"/>
    <w:rsid w:val="00FA6F3A"/>
    <w:rsid w:val="00FA7C3E"/>
    <w:rsid w:val="00FA7E7C"/>
    <w:rsid w:val="00FA7F30"/>
    <w:rsid w:val="00FB15EB"/>
    <w:rsid w:val="00FB1799"/>
    <w:rsid w:val="00FB1A09"/>
    <w:rsid w:val="00FB1BC4"/>
    <w:rsid w:val="00FB2CF5"/>
    <w:rsid w:val="00FB2FCC"/>
    <w:rsid w:val="00FB31E0"/>
    <w:rsid w:val="00FB3A0A"/>
    <w:rsid w:val="00FB4D25"/>
    <w:rsid w:val="00FB60C8"/>
    <w:rsid w:val="00FB6E7D"/>
    <w:rsid w:val="00FB7BE0"/>
    <w:rsid w:val="00FC0CB8"/>
    <w:rsid w:val="00FC146D"/>
    <w:rsid w:val="00FC17A8"/>
    <w:rsid w:val="00FC17B6"/>
    <w:rsid w:val="00FC1805"/>
    <w:rsid w:val="00FC197C"/>
    <w:rsid w:val="00FC230F"/>
    <w:rsid w:val="00FC2934"/>
    <w:rsid w:val="00FC3256"/>
    <w:rsid w:val="00FC37C5"/>
    <w:rsid w:val="00FC3A94"/>
    <w:rsid w:val="00FC3B50"/>
    <w:rsid w:val="00FC458C"/>
    <w:rsid w:val="00FC4C87"/>
    <w:rsid w:val="00FC5EE2"/>
    <w:rsid w:val="00FC724E"/>
    <w:rsid w:val="00FC76BF"/>
    <w:rsid w:val="00FD00AE"/>
    <w:rsid w:val="00FD04E1"/>
    <w:rsid w:val="00FD09C1"/>
    <w:rsid w:val="00FD0B1B"/>
    <w:rsid w:val="00FD1B18"/>
    <w:rsid w:val="00FD1DC4"/>
    <w:rsid w:val="00FD21AD"/>
    <w:rsid w:val="00FD27C4"/>
    <w:rsid w:val="00FD2A1C"/>
    <w:rsid w:val="00FD2BD2"/>
    <w:rsid w:val="00FD2D61"/>
    <w:rsid w:val="00FD4588"/>
    <w:rsid w:val="00FD4857"/>
    <w:rsid w:val="00FD518A"/>
    <w:rsid w:val="00FD5DC3"/>
    <w:rsid w:val="00FD6360"/>
    <w:rsid w:val="00FD656B"/>
    <w:rsid w:val="00FD6825"/>
    <w:rsid w:val="00FD6AC8"/>
    <w:rsid w:val="00FD6B69"/>
    <w:rsid w:val="00FD6ED0"/>
    <w:rsid w:val="00FD7131"/>
    <w:rsid w:val="00FD7D04"/>
    <w:rsid w:val="00FE030B"/>
    <w:rsid w:val="00FE0310"/>
    <w:rsid w:val="00FE066C"/>
    <w:rsid w:val="00FE0A49"/>
    <w:rsid w:val="00FE0F08"/>
    <w:rsid w:val="00FE10FA"/>
    <w:rsid w:val="00FE110A"/>
    <w:rsid w:val="00FE1F42"/>
    <w:rsid w:val="00FE289B"/>
    <w:rsid w:val="00FE31E2"/>
    <w:rsid w:val="00FE3982"/>
    <w:rsid w:val="00FE3F36"/>
    <w:rsid w:val="00FE4A15"/>
    <w:rsid w:val="00FE5BAA"/>
    <w:rsid w:val="00FE6319"/>
    <w:rsid w:val="00FE6BC4"/>
    <w:rsid w:val="00FE6F00"/>
    <w:rsid w:val="00FE75E0"/>
    <w:rsid w:val="00FF022B"/>
    <w:rsid w:val="00FF1890"/>
    <w:rsid w:val="00FF196A"/>
    <w:rsid w:val="00FF1AE0"/>
    <w:rsid w:val="00FF2F24"/>
    <w:rsid w:val="00FF3FC5"/>
    <w:rsid w:val="00FF4094"/>
    <w:rsid w:val="00FF432C"/>
    <w:rsid w:val="00FF44B6"/>
    <w:rsid w:val="00FF47E4"/>
    <w:rsid w:val="00FF496E"/>
    <w:rsid w:val="00FF4B34"/>
    <w:rsid w:val="00FF5229"/>
    <w:rsid w:val="00FF5681"/>
    <w:rsid w:val="00FF5BD5"/>
    <w:rsid w:val="00FF5F39"/>
    <w:rsid w:val="00FF6F3B"/>
    <w:rsid w:val="00FF7272"/>
    <w:rsid w:val="00FF752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74"/>
  </w:style>
  <w:style w:type="paragraph" w:styleId="4">
    <w:name w:val="heading 4"/>
    <w:basedOn w:val="a"/>
    <w:link w:val="40"/>
    <w:uiPriority w:val="9"/>
    <w:qFormat/>
    <w:rsid w:val="006E6882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6882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8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882"/>
  </w:style>
  <w:style w:type="character" w:styleId="a4">
    <w:name w:val="Hyperlink"/>
    <w:basedOn w:val="a0"/>
    <w:uiPriority w:val="99"/>
    <w:unhideWhenUsed/>
    <w:rsid w:val="006E68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6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74"/>
  </w:style>
  <w:style w:type="paragraph" w:styleId="4">
    <w:name w:val="heading 4"/>
    <w:basedOn w:val="a"/>
    <w:link w:val="40"/>
    <w:uiPriority w:val="9"/>
    <w:qFormat/>
    <w:rsid w:val="006E6882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6882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8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882"/>
  </w:style>
  <w:style w:type="character" w:styleId="a4">
    <w:name w:val="Hyperlink"/>
    <w:basedOn w:val="a0"/>
    <w:uiPriority w:val="99"/>
    <w:unhideWhenUsed/>
    <w:rsid w:val="006E68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vtor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9D58-AFAE-4CC6-A6EC-E064F948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первый</cp:lastModifiedBy>
  <cp:revision>2</cp:revision>
  <cp:lastPrinted>2018-02-13T02:46:00Z</cp:lastPrinted>
  <dcterms:created xsi:type="dcterms:W3CDTF">2018-02-13T02:56:00Z</dcterms:created>
  <dcterms:modified xsi:type="dcterms:W3CDTF">2018-02-13T02:56:00Z</dcterms:modified>
</cp:coreProperties>
</file>